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67070">
      <w:r>
        <w:rPr>
          <w:noProof/>
          <w:sz w:val="20"/>
        </w:rPr>
        <mc:AlternateContent>
          <mc:Choice Requires="wps">
            <w:drawing>
              <wp:anchor distT="0" distB="0" distL="114300" distR="114300" simplePos="0" relativeHeight="251651584" behindDoc="0" locked="0" layoutInCell="1" allowOverlap="1" wp14:anchorId="37F759DA" wp14:editId="273ED192">
                <wp:simplePos x="0" y="0"/>
                <wp:positionH relativeFrom="column">
                  <wp:posOffset>1371600</wp:posOffset>
                </wp:positionH>
                <wp:positionV relativeFrom="paragraph">
                  <wp:posOffset>-914401</wp:posOffset>
                </wp:positionV>
                <wp:extent cx="5235575" cy="1266825"/>
                <wp:effectExtent l="0" t="0" r="0" b="952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57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67070">
                            <w:pPr>
                              <w:ind w:left="-180"/>
                            </w:pPr>
                            <w:r>
                              <w:rPr>
                                <w:noProof/>
                              </w:rPr>
                              <w:drawing>
                                <wp:inline distT="0" distB="0" distL="0" distR="0" wp14:anchorId="2555D841" wp14:editId="6955F0E1">
                                  <wp:extent cx="56578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628650"/>
                                          </a:xfrm>
                                          <a:prstGeom prst="rect">
                                            <a:avLst/>
                                          </a:prstGeom>
                                          <a:noFill/>
                                          <a:ln>
                                            <a:noFill/>
                                          </a:ln>
                                        </pic:spPr>
                                      </pic:pic>
                                    </a:graphicData>
                                  </a:graphic>
                                </wp:inline>
                              </w:drawing>
                            </w:r>
                          </w:p>
                          <w:p w:rsidR="00000000" w:rsidRDefault="00247634">
                            <w:pPr>
                              <w:jc w:val="center"/>
                              <w:rPr>
                                <w:rFonts w:ascii="Ebrima" w:hAnsi="Ebrima" w:cs="Courier New"/>
                                <w:b/>
                                <w:i/>
                                <w:color w:val="FF0000"/>
                                <w:sz w:val="26"/>
                                <w:szCs w:val="26"/>
                              </w:rPr>
                            </w:pPr>
                            <w:r>
                              <w:rPr>
                                <w:rFonts w:ascii="Ebrima" w:hAnsi="Ebrima" w:cs="Courier New"/>
                                <w:b/>
                                <w:i/>
                                <w:color w:val="FF0000"/>
                                <w:sz w:val="26"/>
                                <w:szCs w:val="26"/>
                              </w:rPr>
                              <w:t>Happy New Year 2016 from</w:t>
                            </w:r>
                          </w:p>
                          <w:p w:rsidR="00000000" w:rsidRDefault="00247634">
                            <w:pPr>
                              <w:jc w:val="center"/>
                              <w:rPr>
                                <w:rFonts w:ascii="Ebrima" w:hAnsi="Ebrima" w:cs="Courier New"/>
                                <w:b/>
                                <w:i/>
                                <w:color w:val="FF0000"/>
                                <w:sz w:val="26"/>
                                <w:szCs w:val="26"/>
                              </w:rPr>
                            </w:pPr>
                            <w:r>
                              <w:rPr>
                                <w:rFonts w:ascii="Ebrima" w:hAnsi="Ebrima" w:cs="Courier New"/>
                                <w:b/>
                                <w:i/>
                                <w:color w:val="FF0000"/>
                                <w:sz w:val="26"/>
                                <w:szCs w:val="26"/>
                              </w:rPr>
                              <w:t>International Fund for Africa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759DA" id="_x0000_t202" coordsize="21600,21600" o:spt="202" path="m,l,21600r21600,l21600,xe">
                <v:stroke joinstyle="miter"/>
                <v:path gradientshapeok="t" o:connecttype="rect"/>
              </v:shapetype>
              <v:shape id="Text Box 2" o:spid="_x0000_s1026" type="#_x0000_t202" style="position:absolute;margin-left:108pt;margin-top:-1in;width:412.25pt;height:9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8/xtgIAALs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" filled="f" stroked="f">
                <v:textbox>
                  <w:txbxContent>
                    <w:p w:rsidR="00000000" w:rsidRDefault="00367070">
                      <w:pPr>
                        <w:ind w:left="-180"/>
                      </w:pPr>
                      <w:r>
                        <w:rPr>
                          <w:noProof/>
                        </w:rPr>
                        <w:drawing>
                          <wp:inline distT="0" distB="0" distL="0" distR="0" wp14:anchorId="2555D841" wp14:editId="6955F0E1">
                            <wp:extent cx="56578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628650"/>
                                    </a:xfrm>
                                    <a:prstGeom prst="rect">
                                      <a:avLst/>
                                    </a:prstGeom>
                                    <a:noFill/>
                                    <a:ln>
                                      <a:noFill/>
                                    </a:ln>
                                  </pic:spPr>
                                </pic:pic>
                              </a:graphicData>
                            </a:graphic>
                          </wp:inline>
                        </w:drawing>
                      </w:r>
                    </w:p>
                    <w:p w:rsidR="00000000" w:rsidRDefault="00247634">
                      <w:pPr>
                        <w:jc w:val="center"/>
                        <w:rPr>
                          <w:rFonts w:ascii="Ebrima" w:hAnsi="Ebrima" w:cs="Courier New"/>
                          <w:b/>
                          <w:i/>
                          <w:color w:val="FF0000"/>
                          <w:sz w:val="26"/>
                          <w:szCs w:val="26"/>
                        </w:rPr>
                      </w:pPr>
                      <w:r>
                        <w:rPr>
                          <w:rFonts w:ascii="Ebrima" w:hAnsi="Ebrima" w:cs="Courier New"/>
                          <w:b/>
                          <w:i/>
                          <w:color w:val="FF0000"/>
                          <w:sz w:val="26"/>
                          <w:szCs w:val="26"/>
                        </w:rPr>
                        <w:t>Happy New Year 2016 from</w:t>
                      </w:r>
                    </w:p>
                    <w:p w:rsidR="00000000" w:rsidRDefault="00247634">
                      <w:pPr>
                        <w:jc w:val="center"/>
                        <w:rPr>
                          <w:rFonts w:ascii="Ebrima" w:hAnsi="Ebrima" w:cs="Courier New"/>
                          <w:b/>
                          <w:i/>
                          <w:color w:val="FF0000"/>
                          <w:sz w:val="26"/>
                          <w:szCs w:val="26"/>
                        </w:rPr>
                      </w:pPr>
                      <w:r>
                        <w:rPr>
                          <w:rFonts w:ascii="Ebrima" w:hAnsi="Ebrima" w:cs="Courier New"/>
                          <w:b/>
                          <w:i/>
                          <w:color w:val="FF0000"/>
                          <w:sz w:val="26"/>
                          <w:szCs w:val="26"/>
                        </w:rPr>
                        <w:t>International Fund for Africa</w:t>
                      </w:r>
                    </w:p>
                  </w:txbxContent>
                </v:textbox>
              </v:shape>
            </w:pict>
          </mc:Fallback>
        </mc:AlternateContent>
      </w:r>
      <w:r>
        <w:rPr>
          <w:noProof/>
          <w:sz w:val="20"/>
        </w:rPr>
        <mc:AlternateContent>
          <mc:Choice Requires="wps">
            <w:drawing>
              <wp:anchor distT="0" distB="0" distL="114300" distR="114300" simplePos="0" relativeHeight="251659776" behindDoc="0" locked="0" layoutInCell="1" allowOverlap="1" wp14:anchorId="2FFA8B8E" wp14:editId="39C8A54C">
                <wp:simplePos x="0" y="0"/>
                <wp:positionH relativeFrom="column">
                  <wp:posOffset>-741680</wp:posOffset>
                </wp:positionH>
                <wp:positionV relativeFrom="paragraph">
                  <wp:posOffset>38100</wp:posOffset>
                </wp:positionV>
                <wp:extent cx="194310" cy="239395"/>
                <wp:effectExtent l="20320" t="28575" r="23495" b="27305"/>
                <wp:wrapNone/>
                <wp:docPr id="3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9395"/>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4BD7D" id="AutoShape 33" o:spid="_x0000_s1026" style="position:absolute;margin-left:-58.4pt;margin-top:3pt;width:15.3pt;height:1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" path="m,91441r74220,l97155,r22935,91441l194310,91441r-60046,56513l157200,239394,97155,182880,37110,239394,60046,147954,,91441xe" fillcolor="yellow" strokecolor="#ff6">
                <v:stroke joinstyle="miter"/>
                <v:path o:connecttype="custom" o:connectlocs="0,91441;74220,91441;97155,0;120090,91441;194310,91441;134264,147954;157200,239394;97155,182880;37110,239394;60046,147954;0,91441" o:connectangles="0,0,0,0,0,0,0,0,0,0,0"/>
              </v:shape>
            </w:pict>
          </mc:Fallback>
        </mc:AlternateContent>
      </w:r>
      <w:r>
        <w:rPr>
          <w:noProof/>
          <w:sz w:val="20"/>
        </w:rPr>
        <mc:AlternateContent>
          <mc:Choice Requires="wps">
            <w:drawing>
              <wp:anchor distT="0" distB="0" distL="114300" distR="114300" simplePos="0" relativeHeight="251663872" behindDoc="0" locked="0" layoutInCell="1" allowOverlap="1" wp14:anchorId="617A1EDD" wp14:editId="24FEDE5A">
                <wp:simplePos x="0" y="0"/>
                <wp:positionH relativeFrom="column">
                  <wp:posOffset>1175385</wp:posOffset>
                </wp:positionH>
                <wp:positionV relativeFrom="paragraph">
                  <wp:posOffset>-201295</wp:posOffset>
                </wp:positionV>
                <wp:extent cx="194310" cy="239395"/>
                <wp:effectExtent l="22860" t="27305" r="20955" b="28575"/>
                <wp:wrapNone/>
                <wp:docPr id="3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9395"/>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02EC2" id="AutoShape 37" o:spid="_x0000_s1026" style="position:absolute;margin-left:92.55pt;margin-top:-15.85pt;width:15.3pt;height:18.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" path="m,91441r74220,l97155,r22935,91441l194310,91441r-60046,56513l157200,239394,97155,182880,37110,239394,60046,147954,,91441xe" fillcolor="yellow" strokecolor="#ff6">
                <v:stroke joinstyle="miter"/>
                <v:path o:connecttype="custom" o:connectlocs="0,91441;74220,91441;97155,0;120090,91441;194310,91441;134264,147954;157200,239394;97155,182880;37110,239394;60046,147954;0,91441" o:connectangles="0,0,0,0,0,0,0,0,0,0,0"/>
              </v:shape>
            </w:pict>
          </mc:Fallback>
        </mc:AlternateContent>
      </w:r>
      <w:r>
        <w:rPr>
          <w:noProof/>
          <w:sz w:val="20"/>
        </w:rPr>
        <mc:AlternateContent>
          <mc:Choice Requires="wps">
            <w:drawing>
              <wp:anchor distT="0" distB="0" distL="114300" distR="114300" simplePos="0" relativeHeight="251667968" behindDoc="0" locked="0" layoutInCell="1" allowOverlap="1" wp14:anchorId="60A4E2E8" wp14:editId="30A1D1AC">
                <wp:simplePos x="0" y="0"/>
                <wp:positionH relativeFrom="column">
                  <wp:posOffset>672465</wp:posOffset>
                </wp:positionH>
                <wp:positionV relativeFrom="paragraph">
                  <wp:posOffset>-914400</wp:posOffset>
                </wp:positionV>
                <wp:extent cx="194310" cy="239395"/>
                <wp:effectExtent l="24765" t="28575" r="19050" b="27305"/>
                <wp:wrapNone/>
                <wp:docPr id="3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9395"/>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80FEB" id="AutoShape 41" o:spid="_x0000_s1026" style="position:absolute;margin-left:52.95pt;margin-top:-1in;width:15.3pt;height:18.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" path="m,91441r74220,l97155,r22935,91441l194310,91441r-60046,56513l157200,239394,97155,182880,37110,239394,60046,147954,,91441xe" fillcolor="yellow" strokecolor="#ff6">
                <v:stroke joinstyle="miter"/>
                <v:path o:connecttype="custom" o:connectlocs="0,91441;74220,91441;97155,0;120090,91441;194310,91441;134264,147954;157200,239394;97155,182880;37110,239394;60046,147954;0,91441" o:connectangles="0,0,0,0,0,0,0,0,0,0,0"/>
              </v:shape>
            </w:pict>
          </mc:Fallback>
        </mc:AlternateContent>
      </w:r>
      <w:r>
        <w:rPr>
          <w:noProof/>
          <w:sz w:val="20"/>
        </w:rPr>
        <mc:AlternateContent>
          <mc:Choice Requires="wps">
            <w:drawing>
              <wp:anchor distT="0" distB="0" distL="114300" distR="114300" simplePos="0" relativeHeight="251664896" behindDoc="0" locked="0" layoutInCell="1" allowOverlap="1" wp14:anchorId="4AF582D5" wp14:editId="47A90CEE">
                <wp:simplePos x="0" y="0"/>
                <wp:positionH relativeFrom="column">
                  <wp:posOffset>-92075</wp:posOffset>
                </wp:positionH>
                <wp:positionV relativeFrom="paragraph">
                  <wp:posOffset>-914400</wp:posOffset>
                </wp:positionV>
                <wp:extent cx="194310" cy="239395"/>
                <wp:effectExtent l="22225" t="28575" r="21590" b="27305"/>
                <wp:wrapNone/>
                <wp:docPr id="3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9395"/>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2203E" id="AutoShape 38" o:spid="_x0000_s1026" style="position:absolute;margin-left:-7.25pt;margin-top:-1in;width:15.3pt;height:1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" path="m,91441r74220,l97155,r22935,91441l194310,91441r-60046,56513l157200,239394,97155,182880,37110,239394,60046,147954,,91441xe" fillcolor="yellow" strokecolor="#ff6">
                <v:stroke joinstyle="miter"/>
                <v:path o:connecttype="custom" o:connectlocs="0,91441;74220,91441;97155,0;120090,91441;194310,91441;134264,147954;157200,239394;97155,182880;37110,239394;60046,147954;0,91441" o:connectangles="0,0,0,0,0,0,0,0,0,0,0"/>
              </v:shape>
            </w:pict>
          </mc:Fallback>
        </mc:AlternateContent>
      </w:r>
      <w:r>
        <w:rPr>
          <w:noProof/>
          <w:sz w:val="20"/>
        </w:rPr>
        <mc:AlternateContent>
          <mc:Choice Requires="wps">
            <w:drawing>
              <wp:anchor distT="0" distB="0" distL="114300" distR="114300" simplePos="0" relativeHeight="251656704" behindDoc="0" locked="0" layoutInCell="1" allowOverlap="1" wp14:anchorId="3B61E159" wp14:editId="350EF9D6">
                <wp:simplePos x="0" y="0"/>
                <wp:positionH relativeFrom="column">
                  <wp:posOffset>193040</wp:posOffset>
                </wp:positionH>
                <wp:positionV relativeFrom="paragraph">
                  <wp:posOffset>-278765</wp:posOffset>
                </wp:positionV>
                <wp:extent cx="194310" cy="239395"/>
                <wp:effectExtent l="21590" t="26035" r="22225" b="20320"/>
                <wp:wrapNone/>
                <wp:docPr id="3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9395"/>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BA764" id="AutoShape 30" o:spid="_x0000_s1026" style="position:absolute;margin-left:15.2pt;margin-top:-21.95pt;width:15.3pt;height:1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" path="m,91441r74220,l97155,r22935,91441l194310,91441r-60046,56513l157200,239394,97155,182880,37110,239394,60046,147954,,91441xe" fillcolor="yellow" strokecolor="#ff6">
                <v:stroke joinstyle="miter"/>
                <v:path o:connecttype="custom" o:connectlocs="0,91441;74220,91441;97155,0;120090,91441;194310,91441;134264,147954;157200,239394;97155,182880;37110,239394;60046,147954;0,91441" o:connectangles="0,0,0,0,0,0,0,0,0,0,0"/>
              </v:shape>
            </w:pict>
          </mc:Fallback>
        </mc:AlternateContent>
      </w:r>
      <w:r>
        <w:rPr>
          <w:noProof/>
          <w:sz w:val="20"/>
        </w:rPr>
        <mc:AlternateContent>
          <mc:Choice Requires="wps">
            <w:drawing>
              <wp:anchor distT="0" distB="0" distL="114300" distR="114300" simplePos="0" relativeHeight="251650560" behindDoc="0" locked="0" layoutInCell="1" allowOverlap="1" wp14:anchorId="1A934CCE" wp14:editId="1FF627F2">
                <wp:simplePos x="0" y="0"/>
                <wp:positionH relativeFrom="column">
                  <wp:posOffset>6858000</wp:posOffset>
                </wp:positionH>
                <wp:positionV relativeFrom="paragraph">
                  <wp:posOffset>-1203960</wp:posOffset>
                </wp:positionV>
                <wp:extent cx="685800" cy="685800"/>
                <wp:effectExtent l="0" t="5715" r="0" b="3810"/>
                <wp:wrapNone/>
                <wp:docPr id="3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E0DF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4415C" id="Oval 25" o:spid="_x0000_s1026" style="position:absolute;margin-left:540pt;margin-top:-94.8pt;width:54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" fillcolor="#e0dfb1" stroked="f"/>
            </w:pict>
          </mc:Fallback>
        </mc:AlternateContent>
      </w:r>
      <w:r>
        <w:rPr>
          <w:noProof/>
          <w:sz w:val="20"/>
        </w:rPr>
        <mc:AlternateContent>
          <mc:Choice Requires="wps">
            <w:drawing>
              <wp:anchor distT="0" distB="0" distL="114300" distR="114300" simplePos="0" relativeHeight="251643392" behindDoc="0" locked="0" layoutInCell="1" allowOverlap="1" wp14:anchorId="41672FBA" wp14:editId="2E9ED0FB">
                <wp:simplePos x="0" y="0"/>
                <wp:positionH relativeFrom="column">
                  <wp:posOffset>-457200</wp:posOffset>
                </wp:positionH>
                <wp:positionV relativeFrom="paragraph">
                  <wp:posOffset>-1028700</wp:posOffset>
                </wp:positionV>
                <wp:extent cx="1600200" cy="12001500"/>
                <wp:effectExtent l="28575" t="28575" r="28575" b="28575"/>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001500"/>
                        </a:xfrm>
                        <a:prstGeom prst="rect">
                          <a:avLst/>
                        </a:prstGeom>
                        <a:solidFill>
                          <a:srgbClr val="AA0000"/>
                        </a:solidFill>
                        <a:ln w="5715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54E63" id="Rectangle 7" o:spid="_x0000_s1026" style="position:absolute;margin-left:-36pt;margin-top:-81pt;width:126pt;height:9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" fillcolor="#a00" strokecolor="white" strokeweight="4.5pt"/>
            </w:pict>
          </mc:Fallback>
        </mc:AlternateContent>
      </w:r>
      <w:r>
        <w:rPr>
          <w:noProof/>
          <w:sz w:val="20"/>
        </w:rPr>
        <mc:AlternateContent>
          <mc:Choice Requires="wps">
            <w:drawing>
              <wp:anchor distT="0" distB="0" distL="114300" distR="114300" simplePos="0" relativeHeight="251642368" behindDoc="0" locked="0" layoutInCell="1" allowOverlap="1" wp14:anchorId="1DC401EE" wp14:editId="038ACBA6">
                <wp:simplePos x="0" y="0"/>
                <wp:positionH relativeFrom="column">
                  <wp:posOffset>-685800</wp:posOffset>
                </wp:positionH>
                <wp:positionV relativeFrom="paragraph">
                  <wp:posOffset>-914400</wp:posOffset>
                </wp:positionV>
                <wp:extent cx="2057400" cy="10172700"/>
                <wp:effectExtent l="0" t="0" r="0"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172700"/>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5F3AC" id="Rectangle 6" o:spid="_x0000_s1026" style="position:absolute;margin-left:-54pt;margin-top:-1in;width:162pt;height:80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" fillcolor="#900" stroked="f"/>
            </w:pict>
          </mc:Fallback>
        </mc:AlternateContent>
      </w:r>
      <w:r w:rsidR="00247634">
        <w:t xml:space="preserve">                                          </w:t>
      </w:r>
    </w:p>
    <w:p w:rsidR="00000000" w:rsidRDefault="00367070">
      <w:r>
        <w:rPr>
          <w:noProof/>
          <w:sz w:val="20"/>
        </w:rPr>
        <mc:AlternateContent>
          <mc:Choice Requires="wps">
            <w:drawing>
              <wp:anchor distT="0" distB="0" distL="114300" distR="114300" simplePos="0" relativeHeight="251657728" behindDoc="0" locked="0" layoutInCell="1" allowOverlap="1" wp14:anchorId="122BDDF7" wp14:editId="37EF03E1">
                <wp:simplePos x="0" y="0"/>
                <wp:positionH relativeFrom="column">
                  <wp:posOffset>605790</wp:posOffset>
                </wp:positionH>
                <wp:positionV relativeFrom="paragraph">
                  <wp:posOffset>53975</wp:posOffset>
                </wp:positionV>
                <wp:extent cx="194310" cy="239395"/>
                <wp:effectExtent l="24765" t="29210" r="19050" b="26670"/>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9395"/>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9CEEC" id="AutoShape 31" o:spid="_x0000_s1026" style="position:absolute;margin-left:47.7pt;margin-top:4.25pt;width:15.3pt;height:1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" path="m,91441r74220,l97155,r22935,91441l194310,91441r-60046,56513l157200,239394,97155,182880,37110,239394,60046,147954,,91441xe" fillcolor="yellow" strokecolor="#ff6">
                <v:stroke joinstyle="miter"/>
                <v:path o:connecttype="custom" o:connectlocs="0,91441;74220,91441;97155,0;120090,91441;194310,91441;134264,147954;157200,239394;97155,182880;37110,239394;60046,147954;0,91441" o:connectangles="0,0,0,0,0,0,0,0,0,0,0"/>
              </v:shape>
            </w:pict>
          </mc:Fallback>
        </mc:AlternateContent>
      </w:r>
      <w:r>
        <w:rPr>
          <w:noProof/>
        </w:rPr>
        <mc:AlternateContent>
          <mc:Choice Requires="wps">
            <w:drawing>
              <wp:anchor distT="0" distB="0" distL="114300" distR="114300" simplePos="0" relativeHeight="251644416" behindDoc="0" locked="0" layoutInCell="1" allowOverlap="1" wp14:anchorId="67749C96" wp14:editId="7FA81C20">
                <wp:simplePos x="0" y="0"/>
                <wp:positionH relativeFrom="column">
                  <wp:posOffset>-909320</wp:posOffset>
                </wp:positionH>
                <wp:positionV relativeFrom="paragraph">
                  <wp:posOffset>102235</wp:posOffset>
                </wp:positionV>
                <wp:extent cx="1102360" cy="1028700"/>
                <wp:effectExtent l="62230" t="67945" r="64135" b="5588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1028700"/>
                        </a:xfrm>
                        <a:prstGeom prst="star5">
                          <a:avLst/>
                        </a:prstGeom>
                        <a:solidFill>
                          <a:srgbClr val="99FF66"/>
                        </a:solidFill>
                        <a:ln w="28575">
                          <a:solidFill>
                            <a:srgbClr val="D32125"/>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C58A9" id="AutoShape 9" o:spid="_x0000_s1026" style="position:absolute;margin-left:-71.6pt;margin-top:8.05pt;width:86.8pt;height:8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236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" path="m1,392927r421065,3l551180,,681294,392930r421065,-3l761708,635769r130119,392928l551180,785851,210533,1028697,340652,635769,1,392927xe" fillcolor="#9f6" strokecolor="#d32125" strokeweight="2.25pt">
                <v:stroke dashstyle="dash" joinstyle="miter"/>
                <v:path o:connecttype="custom" o:connectlocs="1,392927;421066,392930;551180,0;681294,392930;1102359,392927;761708,635769;891827,1028697;551180,785851;210533,1028697;340652,635769;1,392927" o:connectangles="0,0,0,0,0,0,0,0,0,0,0"/>
              </v:shape>
            </w:pict>
          </mc:Fallback>
        </mc:AlternateContent>
      </w:r>
    </w:p>
    <w:p w:rsidR="00000000" w:rsidRDefault="00647C95">
      <w:r>
        <w:rPr>
          <w:noProof/>
          <w:sz w:val="20"/>
        </w:rPr>
        <mc:AlternateContent>
          <mc:Choice Requires="wps">
            <w:drawing>
              <wp:anchor distT="0" distB="0" distL="114300" distR="114300" simplePos="0" relativeHeight="251641344" behindDoc="0" locked="0" layoutInCell="1" allowOverlap="1" wp14:anchorId="3F9028BD" wp14:editId="1877BA92">
                <wp:simplePos x="0" y="0"/>
                <wp:positionH relativeFrom="column">
                  <wp:posOffset>1365885</wp:posOffset>
                </wp:positionH>
                <wp:positionV relativeFrom="paragraph">
                  <wp:posOffset>88900</wp:posOffset>
                </wp:positionV>
                <wp:extent cx="5143500" cy="763905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63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47634">
                            <w:pPr>
                              <w:rPr>
                                <w:rFonts w:ascii="Ebrima" w:hAnsi="Ebrima" w:cs="Courier New"/>
                                <w:sz w:val="22"/>
                                <w:szCs w:val="22"/>
                              </w:rPr>
                            </w:pPr>
                            <w:r>
                              <w:rPr>
                                <w:rFonts w:ascii="Ebrima" w:hAnsi="Ebrima" w:cs="Courier New"/>
                                <w:sz w:val="22"/>
                                <w:szCs w:val="22"/>
                              </w:rPr>
                              <w:t xml:space="preserve">The team at International Fund for Africa wishes you peace, joy and prosperity throughout the coming year. Thank you for your continued support and partnership. </w:t>
                            </w:r>
                            <w:r>
                              <w:rPr>
                                <w:rFonts w:ascii="Ebrima" w:hAnsi="Ebrima" w:cs="Courier New"/>
                                <w:sz w:val="22"/>
                                <w:szCs w:val="22"/>
                              </w:rPr>
                              <w:cr/>
                            </w:r>
                          </w:p>
                          <w:p w:rsidR="00000000" w:rsidRDefault="00247634">
                            <w:pPr>
                              <w:rPr>
                                <w:rFonts w:ascii="Ebrima" w:hAnsi="Ebrima" w:cs="Courier New"/>
                                <w:sz w:val="22"/>
                                <w:szCs w:val="22"/>
                              </w:rPr>
                            </w:pPr>
                            <w:r>
                              <w:rPr>
                                <w:rFonts w:ascii="Ebrima" w:hAnsi="Ebrima" w:cs="Courier New"/>
                                <w:sz w:val="22"/>
                                <w:szCs w:val="22"/>
                              </w:rPr>
                              <w:t>We look forward to worki</w:t>
                            </w:r>
                            <w:r>
                              <w:rPr>
                                <w:rFonts w:ascii="Ebrima" w:hAnsi="Ebrima" w:cs="Courier New"/>
                                <w:sz w:val="22"/>
                                <w:szCs w:val="22"/>
                              </w:rPr>
                              <w:t xml:space="preserve">ng with you in the years to come.  With your support, we are now moving into the New Year and we take this opportunity to reflect on ourselves and take stock of how </w:t>
                            </w:r>
                            <w:del w:id="0" w:author="tsedaye bezabeh" w:date="2015-12-10T13:10:00Z">
                              <w:r w:rsidDel="00647C95">
                                <w:rPr>
                                  <w:rFonts w:ascii="Ebrima" w:hAnsi="Ebrima" w:cs="Courier New"/>
                                  <w:sz w:val="22"/>
                                  <w:szCs w:val="22"/>
                                </w:rPr>
                                <w:delText>we have been doing</w:delText>
                              </w:r>
                            </w:del>
                            <w:ins w:id="1" w:author="tsedaye bezabeh" w:date="2015-12-10T13:10:00Z">
                              <w:r w:rsidR="00647C95">
                                <w:rPr>
                                  <w:rFonts w:ascii="Ebrima" w:hAnsi="Ebrima" w:cs="Courier New"/>
                                  <w:sz w:val="22"/>
                                  <w:szCs w:val="22"/>
                                </w:rPr>
                                <w:t>far we have come so far</w:t>
                              </w:r>
                            </w:ins>
                            <w:r>
                              <w:rPr>
                                <w:rFonts w:ascii="Ebrima" w:hAnsi="Ebrima" w:cs="Courier New"/>
                                <w:sz w:val="22"/>
                                <w:szCs w:val="22"/>
                              </w:rPr>
                              <w:t>.</w:t>
                            </w:r>
                            <w:r>
                              <w:rPr>
                                <w:rFonts w:ascii="Ebrima" w:hAnsi="Ebrima" w:cs="Courier New"/>
                                <w:sz w:val="22"/>
                                <w:szCs w:val="22"/>
                              </w:rPr>
                              <w:t xml:space="preserve"> </w:t>
                            </w:r>
                            <w:r>
                              <w:rPr>
                                <w:rFonts w:ascii="Ebrima" w:hAnsi="Ebrima" w:cs="Courier New"/>
                                <w:sz w:val="22"/>
                                <w:szCs w:val="22"/>
                              </w:rPr>
                              <w:t>Your valuable support help</w:t>
                            </w:r>
                            <w:ins w:id="2" w:author="tsedaye bezabeh" w:date="2015-12-10T12:34:00Z">
                              <w:r w:rsidR="00367070">
                                <w:rPr>
                                  <w:rFonts w:ascii="Ebrima" w:hAnsi="Ebrima" w:cs="Courier New"/>
                                  <w:sz w:val="22"/>
                                  <w:szCs w:val="22"/>
                                </w:rPr>
                                <w:t>s</w:t>
                              </w:r>
                            </w:ins>
                            <w:r>
                              <w:rPr>
                                <w:rFonts w:ascii="Ebrima" w:hAnsi="Ebrima" w:cs="Courier New"/>
                                <w:sz w:val="22"/>
                                <w:szCs w:val="22"/>
                              </w:rPr>
                              <w:t xml:space="preserve"> us strengthen and expand our work. </w:t>
                            </w:r>
                            <w:del w:id="3" w:author="tsedaye bezabeh" w:date="2015-12-10T13:12:00Z">
                              <w:r w:rsidDel="00647C95">
                                <w:rPr>
                                  <w:rFonts w:ascii="Ebrima" w:hAnsi="Ebrima" w:cs="Courier New"/>
                                  <w:sz w:val="22"/>
                                  <w:szCs w:val="22"/>
                                </w:rPr>
                                <w:delText xml:space="preserve">With the </w:delText>
                              </w:r>
                              <w:r w:rsidDel="00647C95">
                                <w:rPr>
                                  <w:rFonts w:ascii="Ebrima" w:hAnsi="Ebrima" w:cs="Courier New"/>
                                  <w:sz w:val="22"/>
                                  <w:szCs w:val="22"/>
                                </w:rPr>
                                <w:delText xml:space="preserve">New Year coming in, we wish you the very best </w:delText>
                              </w:r>
                            </w:del>
                            <w:del w:id="4" w:author="tsedaye bezabeh" w:date="2015-12-10T12:34:00Z">
                              <w:r w:rsidDel="00367070">
                                <w:rPr>
                                  <w:rFonts w:ascii="Ebrima" w:hAnsi="Ebrima" w:cs="Courier New"/>
                                  <w:sz w:val="22"/>
                                  <w:szCs w:val="22"/>
                                </w:rPr>
                                <w:delText xml:space="preserve">but we also request </w:delText>
                              </w:r>
                            </w:del>
                            <w:del w:id="5" w:author="tsedaye bezabeh" w:date="2015-12-10T13:12:00Z">
                              <w:r w:rsidDel="00647C95">
                                <w:rPr>
                                  <w:rFonts w:ascii="Ebrima" w:hAnsi="Ebrima" w:cs="Courier New"/>
                                  <w:sz w:val="22"/>
                                  <w:szCs w:val="22"/>
                                </w:rPr>
                                <w:delText>you</w:delText>
                              </w:r>
                            </w:del>
                            <w:del w:id="6" w:author="tsedaye bezabeh" w:date="2015-12-10T12:34:00Z">
                              <w:r w:rsidDel="00367070">
                                <w:rPr>
                                  <w:rFonts w:ascii="Ebrima" w:hAnsi="Ebrima" w:cs="Courier New"/>
                                  <w:sz w:val="22"/>
                                  <w:szCs w:val="22"/>
                                </w:rPr>
                                <w:delText xml:space="preserve"> t</w:delText>
                              </w:r>
                            </w:del>
                            <w:del w:id="7" w:author="tsedaye bezabeh" w:date="2015-12-10T12:35:00Z">
                              <w:r w:rsidDel="00367070">
                                <w:rPr>
                                  <w:rFonts w:ascii="Ebrima" w:hAnsi="Ebrima" w:cs="Courier New"/>
                                  <w:sz w:val="22"/>
                                  <w:szCs w:val="22"/>
                                </w:rPr>
                                <w:delText xml:space="preserve">o </w:delText>
                              </w:r>
                            </w:del>
                            <w:del w:id="8" w:author="tsedaye bezabeh" w:date="2015-12-10T13:12:00Z">
                              <w:r w:rsidDel="00647C95">
                                <w:rPr>
                                  <w:rFonts w:ascii="Ebrima" w:hAnsi="Ebrima" w:cs="Courier New"/>
                                  <w:sz w:val="22"/>
                                  <w:szCs w:val="22"/>
                                </w:rPr>
                                <w:delText>continue</w:delText>
                              </w:r>
                            </w:del>
                            <w:del w:id="9" w:author="tsedaye bezabeh" w:date="2015-12-10T12:35:00Z">
                              <w:r w:rsidDel="00367070">
                                <w:rPr>
                                  <w:rFonts w:ascii="Ebrima" w:hAnsi="Ebrima" w:cs="Courier New"/>
                                  <w:sz w:val="22"/>
                                  <w:szCs w:val="22"/>
                                </w:rPr>
                                <w:delText xml:space="preserve"> your </w:delText>
                              </w:r>
                            </w:del>
                            <w:del w:id="10" w:author="tsedaye bezabeh" w:date="2015-12-10T13:12:00Z">
                              <w:r w:rsidDel="00647C95">
                                <w:rPr>
                                  <w:rFonts w:ascii="Ebrima" w:hAnsi="Ebrima" w:cs="Courier New"/>
                                  <w:sz w:val="22"/>
                                  <w:szCs w:val="22"/>
                                </w:rPr>
                                <w:delText>support.</w:delText>
                              </w:r>
                            </w:del>
                          </w:p>
                          <w:p w:rsidR="00000000" w:rsidRDefault="00247634">
                            <w:pPr>
                              <w:rPr>
                                <w:rFonts w:ascii="Ebrima" w:hAnsi="Ebrima" w:cs="Courier New"/>
                                <w:sz w:val="22"/>
                                <w:szCs w:val="22"/>
                              </w:rPr>
                            </w:pPr>
                          </w:p>
                          <w:p w:rsidR="00000000" w:rsidRDefault="00247634">
                            <w:pPr>
                              <w:rPr>
                                <w:rFonts w:ascii="Ebrima" w:hAnsi="Ebrima" w:cs="Courier New"/>
                                <w:sz w:val="22"/>
                                <w:szCs w:val="22"/>
                              </w:rPr>
                            </w:pPr>
                            <w:r>
                              <w:rPr>
                                <w:rFonts w:ascii="Ebrima" w:hAnsi="Ebrima" w:cs="Courier New"/>
                                <w:sz w:val="22"/>
                                <w:szCs w:val="22"/>
                              </w:rPr>
                              <w:t xml:space="preserve">We now have </w:t>
                            </w:r>
                            <w:ins w:id="11" w:author="tsedaye bezabeh" w:date="2015-12-10T12:35:00Z">
                              <w:r w:rsidR="00367070">
                                <w:rPr>
                                  <w:rFonts w:ascii="Ebrima" w:hAnsi="Ebrima" w:cs="Courier New"/>
                                  <w:sz w:val="22"/>
                                  <w:szCs w:val="22"/>
                                </w:rPr>
                                <w:t xml:space="preserve">an </w:t>
                              </w:r>
                            </w:ins>
                            <w:r>
                              <w:rPr>
                                <w:rFonts w:ascii="Ebrima" w:hAnsi="Ebrima" w:cs="Courier New"/>
                                <w:sz w:val="22"/>
                                <w:szCs w:val="22"/>
                              </w:rPr>
                              <w:t xml:space="preserve">established income generating </w:t>
                            </w:r>
                            <w:del w:id="12" w:author="tsedaye bezabeh" w:date="2015-12-10T13:12:00Z">
                              <w:r w:rsidDel="00647C95">
                                <w:rPr>
                                  <w:rFonts w:ascii="Ebrima" w:hAnsi="Ebrima" w:cs="Courier New"/>
                                  <w:sz w:val="22"/>
                                  <w:szCs w:val="22"/>
                                </w:rPr>
                                <w:delText>activity which</w:delText>
                              </w:r>
                            </w:del>
                            <w:ins w:id="13" w:author="tsedaye bezabeh" w:date="2015-12-10T13:12:00Z">
                              <w:r w:rsidR="00647C95">
                                <w:rPr>
                                  <w:rFonts w:ascii="Ebrima" w:hAnsi="Ebrima" w:cs="Courier New"/>
                                  <w:sz w:val="22"/>
                                  <w:szCs w:val="22"/>
                                </w:rPr>
                                <w:t>activity, which</w:t>
                              </w:r>
                            </w:ins>
                            <w:r>
                              <w:rPr>
                                <w:rFonts w:ascii="Ebrima" w:hAnsi="Ebrima" w:cs="Courier New"/>
                                <w:sz w:val="22"/>
                                <w:szCs w:val="22"/>
                              </w:rPr>
                              <w:t xml:space="preserve"> </w:t>
                            </w:r>
                            <w:ins w:id="14" w:author="tsedaye bezabeh" w:date="2015-12-10T12:38:00Z">
                              <w:r w:rsidR="00367070">
                                <w:rPr>
                                  <w:rFonts w:ascii="Ebrima" w:hAnsi="Ebrima" w:cs="Courier New"/>
                                  <w:sz w:val="22"/>
                                  <w:szCs w:val="22"/>
                                </w:rPr>
                                <w:t xml:space="preserve">is set for growth and expansion. IFA has ambitious goals for </w:t>
                              </w:r>
                            </w:ins>
                            <w:ins w:id="15" w:author="tsedaye bezabeh" w:date="2015-12-10T13:12:00Z">
                              <w:r w:rsidR="00647C95">
                                <w:rPr>
                                  <w:rFonts w:ascii="Ebrima" w:hAnsi="Ebrima" w:cs="Courier New"/>
                                  <w:sz w:val="22"/>
                                  <w:szCs w:val="22"/>
                                </w:rPr>
                                <w:t>2106;</w:t>
                              </w:r>
                            </w:ins>
                            <w:ins w:id="16" w:author="tsedaye bezabeh" w:date="2015-12-10T12:38:00Z">
                              <w:r w:rsidR="00367070">
                                <w:rPr>
                                  <w:rFonts w:ascii="Ebrima" w:hAnsi="Ebrima" w:cs="Courier New"/>
                                  <w:sz w:val="22"/>
                                  <w:szCs w:val="22"/>
                                </w:rPr>
                                <w:t xml:space="preserve"> </w:t>
                              </w:r>
                            </w:ins>
                            <w:del w:id="17" w:author="tsedaye bezabeh" w:date="2015-12-10T12:39:00Z">
                              <w:r w:rsidDel="00367070">
                                <w:rPr>
                                  <w:rFonts w:ascii="Ebrima" w:hAnsi="Ebrima" w:cs="Courier New"/>
                                  <w:sz w:val="22"/>
                                  <w:szCs w:val="22"/>
                                </w:rPr>
                                <w:delText>we plan</w:delText>
                              </w:r>
                            </w:del>
                            <w:del w:id="18" w:author="tsedaye bezabeh" w:date="2015-12-10T12:36:00Z">
                              <w:r w:rsidDel="00367070">
                                <w:rPr>
                                  <w:rFonts w:ascii="Ebrima" w:hAnsi="Ebrima" w:cs="Courier New"/>
                                  <w:sz w:val="22"/>
                                  <w:szCs w:val="22"/>
                                </w:rPr>
                                <w:delText>ne</w:delText>
                              </w:r>
                            </w:del>
                            <w:del w:id="19" w:author="tsedaye bezabeh" w:date="2015-12-10T12:39:00Z">
                              <w:r w:rsidDel="00367070">
                                <w:rPr>
                                  <w:rFonts w:ascii="Ebrima" w:hAnsi="Ebrima" w:cs="Courier New"/>
                                  <w:sz w:val="22"/>
                                  <w:szCs w:val="22"/>
                                </w:rPr>
                                <w:delText>d to expand and we have lot of plans for 2016.  W</w:delText>
                              </w:r>
                            </w:del>
                            <w:ins w:id="20" w:author="tsedaye bezabeh" w:date="2015-12-10T12:39:00Z">
                              <w:r w:rsidR="00367070">
                                <w:rPr>
                                  <w:rFonts w:ascii="Ebrima" w:hAnsi="Ebrima" w:cs="Courier New"/>
                                  <w:sz w:val="22"/>
                                  <w:szCs w:val="22"/>
                                </w:rPr>
                                <w:t>w</w:t>
                              </w:r>
                            </w:ins>
                            <w:r>
                              <w:rPr>
                                <w:rFonts w:ascii="Ebrima" w:hAnsi="Ebrima" w:cs="Courier New"/>
                                <w:sz w:val="22"/>
                                <w:szCs w:val="22"/>
                              </w:rPr>
                              <w:t xml:space="preserve">e plan to support 800 children through </w:t>
                            </w:r>
                            <w:ins w:id="21" w:author="tsedaye bezabeh" w:date="2015-12-10T12:40:00Z">
                              <w:r w:rsidR="00367070">
                                <w:rPr>
                                  <w:rFonts w:ascii="Ebrima" w:hAnsi="Ebrima" w:cs="Courier New"/>
                                  <w:sz w:val="22"/>
                                  <w:szCs w:val="22"/>
                                </w:rPr>
                                <w:t xml:space="preserve">the </w:t>
                              </w:r>
                            </w:ins>
                            <w:r>
                              <w:rPr>
                                <w:rFonts w:ascii="Ebrima" w:hAnsi="Ebrima" w:cs="Courier New"/>
                                <w:sz w:val="22"/>
                                <w:szCs w:val="22"/>
                              </w:rPr>
                              <w:t>s</w:t>
                            </w:r>
                            <w:r>
                              <w:rPr>
                                <w:rFonts w:ascii="Ebrima" w:hAnsi="Ebrima" w:cs="Courier New"/>
                                <w:sz w:val="22"/>
                                <w:szCs w:val="22"/>
                              </w:rPr>
                              <w:t>c</w:t>
                            </w:r>
                            <w:r>
                              <w:rPr>
                                <w:rFonts w:ascii="Ebrima" w:hAnsi="Ebrima" w:cs="Courier New"/>
                                <w:sz w:val="22"/>
                                <w:szCs w:val="22"/>
                              </w:rPr>
                              <w:t>h</w:t>
                            </w:r>
                            <w:r>
                              <w:rPr>
                                <w:rFonts w:ascii="Ebrima" w:hAnsi="Ebrima" w:cs="Courier New"/>
                                <w:sz w:val="22"/>
                                <w:szCs w:val="22"/>
                              </w:rPr>
                              <w:t>o</w:t>
                            </w:r>
                            <w:r>
                              <w:rPr>
                                <w:rFonts w:ascii="Ebrima" w:hAnsi="Ebrima" w:cs="Courier New"/>
                                <w:sz w:val="22"/>
                                <w:szCs w:val="22"/>
                              </w:rPr>
                              <w:t>o</w:t>
                            </w:r>
                            <w:r>
                              <w:rPr>
                                <w:rFonts w:ascii="Ebrima" w:hAnsi="Ebrima" w:cs="Courier New"/>
                                <w:sz w:val="22"/>
                                <w:szCs w:val="22"/>
                              </w:rPr>
                              <w:t>l</w:t>
                            </w:r>
                            <w:r>
                              <w:rPr>
                                <w:rFonts w:ascii="Ebrima" w:hAnsi="Ebrima" w:cs="Courier New"/>
                                <w:sz w:val="22"/>
                                <w:szCs w:val="22"/>
                              </w:rPr>
                              <w:t xml:space="preserve"> </w:t>
                            </w:r>
                            <w:ins w:id="22" w:author="tsedaye bezabeh" w:date="2015-12-10T12:40:00Z">
                              <w:r w:rsidR="00367070">
                                <w:rPr>
                                  <w:rFonts w:ascii="Ebrima" w:hAnsi="Ebrima" w:cs="Courier New"/>
                                  <w:sz w:val="22"/>
                                  <w:szCs w:val="22"/>
                                </w:rPr>
                                <w:t xml:space="preserve">health and nutrition program, which will provide a comprehensive </w:t>
                              </w:r>
                            </w:ins>
                            <w:ins w:id="23" w:author="tsedaye bezabeh" w:date="2015-12-10T13:12:00Z">
                              <w:r w:rsidR="00647C95">
                                <w:rPr>
                                  <w:rFonts w:ascii="Ebrima" w:hAnsi="Ebrima" w:cs="Courier New"/>
                                  <w:sz w:val="22"/>
                                  <w:szCs w:val="22"/>
                                </w:rPr>
                                <w:t>package</w:t>
                              </w:r>
                            </w:ins>
                            <w:ins w:id="24" w:author="tsedaye bezabeh" w:date="2015-12-10T12:40:00Z">
                              <w:r w:rsidR="00367070">
                                <w:rPr>
                                  <w:rFonts w:ascii="Ebrima" w:hAnsi="Ebrima" w:cs="Courier New"/>
                                  <w:sz w:val="22"/>
                                  <w:szCs w:val="22"/>
                                </w:rPr>
                                <w:t xml:space="preserve">: school meals, micronutrient </w:t>
                              </w:r>
                            </w:ins>
                            <w:ins w:id="25" w:author="tsedaye bezabeh" w:date="2015-12-10T12:41:00Z">
                              <w:r w:rsidR="00367070">
                                <w:rPr>
                                  <w:rFonts w:ascii="Ebrima" w:hAnsi="Ebrima" w:cs="Courier New"/>
                                  <w:sz w:val="22"/>
                                  <w:szCs w:val="22"/>
                                </w:rPr>
                                <w:t>supplementation</w:t>
                              </w:r>
                            </w:ins>
                            <w:ins w:id="26" w:author="tsedaye bezabeh" w:date="2015-12-10T12:40:00Z">
                              <w:r w:rsidR="00367070">
                                <w:rPr>
                                  <w:rFonts w:ascii="Ebrima" w:hAnsi="Ebrima" w:cs="Courier New"/>
                                  <w:sz w:val="22"/>
                                  <w:szCs w:val="22"/>
                                </w:rPr>
                                <w:t xml:space="preserve">, </w:t>
                              </w:r>
                            </w:ins>
                            <w:ins w:id="27" w:author="tsedaye bezabeh" w:date="2015-12-10T12:41:00Z">
                              <w:r w:rsidR="00367070">
                                <w:rPr>
                                  <w:rFonts w:ascii="Ebrima" w:hAnsi="Ebrima" w:cs="Courier New"/>
                                  <w:sz w:val="22"/>
                                  <w:szCs w:val="22"/>
                                </w:rPr>
                                <w:t xml:space="preserve">prevention of parasitic diseases, </w:t>
                              </w:r>
                            </w:ins>
                            <w:del w:id="28" w:author="tsedaye bezabeh" w:date="2015-12-10T12:41:00Z">
                              <w:r w:rsidDel="00367070">
                                <w:rPr>
                                  <w:rFonts w:ascii="Ebrima" w:hAnsi="Ebrima" w:cs="Courier New"/>
                                  <w:sz w:val="22"/>
                                  <w:szCs w:val="22"/>
                                </w:rPr>
                                <w:delText>feeding, 300 children throu</w:delText>
                              </w:r>
                            </w:del>
                            <w:del w:id="29" w:author="tsedaye bezabeh" w:date="2015-12-10T12:42:00Z">
                              <w:r w:rsidDel="00367070">
                                <w:rPr>
                                  <w:rFonts w:ascii="Ebrima" w:hAnsi="Ebrima" w:cs="Courier New"/>
                                  <w:sz w:val="22"/>
                                  <w:szCs w:val="22"/>
                                </w:rPr>
                                <w:delText xml:space="preserve">gh our </w:delText>
                              </w:r>
                            </w:del>
                            <w:r>
                              <w:rPr>
                                <w:rFonts w:ascii="Ebrima" w:hAnsi="Ebrima" w:cs="Courier New"/>
                                <w:sz w:val="22"/>
                                <w:szCs w:val="22"/>
                              </w:rPr>
                              <w:t>eye health care</w:t>
                            </w:r>
                            <w:ins w:id="30" w:author="tsedaye bezabeh" w:date="2015-12-10T12:42:00Z">
                              <w:r w:rsidR="00367070">
                                <w:rPr>
                                  <w:rFonts w:ascii="Ebrima" w:hAnsi="Ebrima" w:cs="Courier New"/>
                                  <w:sz w:val="22"/>
                                  <w:szCs w:val="22"/>
                                </w:rPr>
                                <w:t xml:space="preserve">, improved sanitation and a </w:t>
                              </w:r>
                            </w:ins>
                            <w:del w:id="31" w:author="tsedaye bezabeh" w:date="2015-12-10T12:43:00Z">
                              <w:r w:rsidDel="00367070">
                                <w:rPr>
                                  <w:rFonts w:ascii="Ebrima" w:hAnsi="Ebrima" w:cs="Courier New"/>
                                  <w:sz w:val="22"/>
                                  <w:szCs w:val="22"/>
                                </w:rPr>
                                <w:delText xml:space="preserve"> and reach 1,350 girls through our</w:delText>
                              </w:r>
                            </w:del>
                            <w:r>
                              <w:rPr>
                                <w:rFonts w:ascii="Ebrima" w:hAnsi="Ebrima" w:cs="Courier New"/>
                                <w:sz w:val="22"/>
                                <w:szCs w:val="22"/>
                              </w:rPr>
                              <w:t xml:space="preserve"> menstrual hygiene management training</w:t>
                            </w:r>
                            <w:ins w:id="32" w:author="tsedaye bezabeh" w:date="2015-12-10T12:43:00Z">
                              <w:r w:rsidR="00367070">
                                <w:rPr>
                                  <w:rFonts w:ascii="Ebrima" w:hAnsi="Ebrima" w:cs="Courier New"/>
                                  <w:sz w:val="22"/>
                                  <w:szCs w:val="22"/>
                                </w:rPr>
                                <w:t xml:space="preserve"> that will reach 1,350 girls</w:t>
                              </w:r>
                            </w:ins>
                            <w:r>
                              <w:rPr>
                                <w:rFonts w:ascii="Ebrima" w:hAnsi="Ebrima" w:cs="Courier New"/>
                                <w:sz w:val="22"/>
                                <w:szCs w:val="22"/>
                              </w:rPr>
                              <w:t xml:space="preserve">.  </w:t>
                            </w:r>
                            <w:ins w:id="33" w:author="tsedaye bezabeh" w:date="2015-12-10T12:44:00Z">
                              <w:r w:rsidR="005E5367">
                                <w:rPr>
                                  <w:rFonts w:ascii="Ebrima" w:hAnsi="Ebrima" w:cs="Courier New"/>
                                  <w:sz w:val="22"/>
                                  <w:szCs w:val="22"/>
                                </w:rPr>
                                <w:t xml:space="preserve">This is why we ask that you stand with us and reap the rewards of your investments as you </w:t>
                              </w:r>
                            </w:ins>
                            <w:ins w:id="34" w:author="tsedaye bezabeh" w:date="2015-12-10T12:45:00Z">
                              <w:r w:rsidR="005E5367">
                                <w:rPr>
                                  <w:rFonts w:ascii="Ebrima" w:hAnsi="Ebrima" w:cs="Courier New"/>
                                  <w:sz w:val="22"/>
                                  <w:szCs w:val="22"/>
                                </w:rPr>
                                <w:t>witness</w:t>
                              </w:r>
                            </w:ins>
                            <w:ins w:id="35" w:author="tsedaye bezabeh" w:date="2015-12-10T12:44:00Z">
                              <w:r w:rsidR="005E5367">
                                <w:rPr>
                                  <w:rFonts w:ascii="Ebrima" w:hAnsi="Ebrima" w:cs="Courier New"/>
                                  <w:sz w:val="22"/>
                                  <w:szCs w:val="22"/>
                                </w:rPr>
                                <w:t xml:space="preserve"> </w:t>
                              </w:r>
                            </w:ins>
                            <w:ins w:id="36" w:author="tsedaye bezabeh" w:date="2015-12-10T12:45:00Z">
                              <w:r w:rsidR="005E5367">
                                <w:rPr>
                                  <w:rFonts w:ascii="Ebrima" w:hAnsi="Ebrima" w:cs="Courier New"/>
                                  <w:sz w:val="22"/>
                                  <w:szCs w:val="22"/>
                                </w:rPr>
                                <w:t>the change in the lives of children that are deprived of what so many of us take for granted.</w:t>
                              </w:r>
                            </w:ins>
                            <w:del w:id="37" w:author="tsedaye bezabeh" w:date="2015-12-10T12:46:00Z">
                              <w:r w:rsidDel="005E5367">
                                <w:rPr>
                                  <w:rFonts w:ascii="Ebrima" w:hAnsi="Ebrima" w:cs="Courier New"/>
                                  <w:sz w:val="22"/>
                                  <w:szCs w:val="22"/>
                                </w:rPr>
                                <w:delText>However, all these plans can shape up only when we have your support</w:delText>
                              </w:r>
                            </w:del>
                            <w:r>
                              <w:rPr>
                                <w:rFonts w:ascii="Ebrima" w:hAnsi="Ebrima" w:cs="Courier New"/>
                                <w:sz w:val="22"/>
                                <w:szCs w:val="22"/>
                              </w:rPr>
                              <w:t>.</w:t>
                            </w:r>
                          </w:p>
                          <w:p w:rsidR="00000000" w:rsidRDefault="00247634">
                            <w:pPr>
                              <w:rPr>
                                <w:rFonts w:ascii="Ebrima" w:hAnsi="Ebrima" w:cs="Courier New"/>
                                <w:sz w:val="22"/>
                                <w:szCs w:val="22"/>
                              </w:rPr>
                            </w:pPr>
                          </w:p>
                          <w:p w:rsidR="00000000" w:rsidRDefault="00247634">
                            <w:pPr>
                              <w:rPr>
                                <w:rFonts w:ascii="Ebrima" w:hAnsi="Ebrima" w:cs="Courier New"/>
                                <w:sz w:val="22"/>
                                <w:szCs w:val="22"/>
                              </w:rPr>
                            </w:pPr>
                            <w:r>
                              <w:rPr>
                                <w:rFonts w:ascii="Ebrima" w:hAnsi="Ebrima" w:cs="Courier New"/>
                                <w:sz w:val="22"/>
                                <w:szCs w:val="22"/>
                              </w:rPr>
                              <w:t>There are many ways you can help us:</w:t>
                            </w:r>
                          </w:p>
                          <w:p w:rsidR="00000000" w:rsidRDefault="00247634">
                            <w:pPr>
                              <w:numPr>
                                <w:ilvl w:val="0"/>
                                <w:numId w:val="1"/>
                              </w:numPr>
                              <w:rPr>
                                <w:rFonts w:ascii="Ebrima" w:hAnsi="Ebrima" w:cs="Courier New"/>
                                <w:sz w:val="22"/>
                                <w:szCs w:val="22"/>
                              </w:rPr>
                            </w:pPr>
                            <w:r>
                              <w:rPr>
                                <w:rFonts w:ascii="Ebrima" w:hAnsi="Ebrima" w:cs="Courier New"/>
                                <w:sz w:val="22"/>
                                <w:szCs w:val="22"/>
                              </w:rPr>
                              <w:t xml:space="preserve">Donate to the program </w:t>
                            </w:r>
                            <w:ins w:id="38" w:author="tsedaye bezabeh" w:date="2015-12-10T12:46:00Z">
                              <w:r w:rsidR="005E5367">
                                <w:rPr>
                                  <w:rFonts w:ascii="Ebrima" w:hAnsi="Ebrima" w:cs="Courier New"/>
                                  <w:sz w:val="22"/>
                                  <w:szCs w:val="22"/>
                                </w:rPr>
                                <w:t xml:space="preserve">through our </w:t>
                              </w:r>
                            </w:ins>
                            <w:del w:id="39" w:author="tsedaye bezabeh" w:date="2015-12-10T12:46:00Z">
                              <w:r w:rsidDel="005E5367">
                                <w:rPr>
                                  <w:rFonts w:ascii="Ebrima" w:hAnsi="Ebrima" w:cs="Courier New"/>
                                  <w:sz w:val="22"/>
                                  <w:szCs w:val="22"/>
                                </w:rPr>
                                <w:delText>a</w:delText>
                              </w:r>
                              <w:r w:rsidDel="005E5367">
                                <w:rPr>
                                  <w:rFonts w:ascii="Ebrima" w:hAnsi="Ebrima" w:cs="Courier New"/>
                                  <w:sz w:val="22"/>
                                  <w:szCs w:val="22"/>
                                </w:rPr>
                                <w:delText>t</w:delText>
                              </w:r>
                            </w:del>
                            <w:del w:id="40" w:author="tsedaye bezabeh" w:date="2015-12-10T13:09:00Z">
                              <w:r w:rsidDel="00647C95">
                                <w:rPr>
                                  <w:rFonts w:ascii="Ebrima" w:hAnsi="Ebrima" w:cs="Courier New"/>
                                  <w:sz w:val="22"/>
                                  <w:szCs w:val="22"/>
                                </w:rPr>
                                <w:delText xml:space="preserve"> </w:delText>
                              </w:r>
                              <w:r w:rsidDel="00647C95">
                                <w:rPr>
                                  <w:rFonts w:ascii="Ebrima" w:hAnsi="Ebrima" w:cs="Courier New"/>
                                  <w:sz w:val="22"/>
                                  <w:szCs w:val="22"/>
                                </w:rPr>
                                <w:delText>o</w:delText>
                              </w:r>
                              <w:r w:rsidDel="00647C95">
                                <w:rPr>
                                  <w:rFonts w:ascii="Ebrima" w:hAnsi="Ebrima" w:cs="Courier New"/>
                                  <w:sz w:val="22"/>
                                  <w:szCs w:val="22"/>
                                </w:rPr>
                                <w:delText>u</w:delText>
                              </w:r>
                              <w:r w:rsidDel="00647C95">
                                <w:rPr>
                                  <w:rFonts w:ascii="Ebrima" w:hAnsi="Ebrima" w:cs="Courier New"/>
                                  <w:sz w:val="22"/>
                                  <w:szCs w:val="22"/>
                                </w:rPr>
                                <w:delText>r</w:delText>
                              </w:r>
                              <w:r w:rsidDel="00647C95">
                                <w:rPr>
                                  <w:rFonts w:ascii="Ebrima" w:hAnsi="Ebrima" w:cs="Courier New"/>
                                  <w:sz w:val="22"/>
                                  <w:szCs w:val="22"/>
                                </w:rPr>
                                <w:delText xml:space="preserve"> </w:delText>
                              </w:r>
                            </w:del>
                            <w:r>
                              <w:rPr>
                                <w:rFonts w:ascii="Ebrima" w:hAnsi="Ebrima" w:cs="Courier New"/>
                                <w:sz w:val="22"/>
                                <w:szCs w:val="22"/>
                              </w:rPr>
                              <w:t>web</w:t>
                            </w:r>
                            <w:ins w:id="41" w:author="tsedaye bezabeh" w:date="2015-12-10T12:47:00Z">
                              <w:r w:rsidR="005E5367">
                                <w:rPr>
                                  <w:rFonts w:ascii="Ebrima" w:hAnsi="Ebrima" w:cs="Courier New"/>
                                  <w:sz w:val="22"/>
                                  <w:szCs w:val="22"/>
                                </w:rPr>
                                <w:t>site</w:t>
                              </w:r>
                            </w:ins>
                            <w:del w:id="42" w:author="tsedaye bezabeh" w:date="2015-12-10T12:47:00Z">
                              <w:r w:rsidDel="005E5367">
                                <w:rPr>
                                  <w:rFonts w:ascii="Ebrima" w:hAnsi="Ebrima" w:cs="Courier New"/>
                                  <w:sz w:val="22"/>
                                  <w:szCs w:val="22"/>
                                </w:rPr>
                                <w:delText xml:space="preserve"> </w:delText>
                              </w:r>
                              <w:r w:rsidDel="005E5367">
                                <w:rPr>
                                  <w:rFonts w:ascii="Ebrima" w:hAnsi="Ebrima" w:cs="Courier New"/>
                                  <w:sz w:val="22"/>
                                  <w:szCs w:val="22"/>
                                </w:rPr>
                                <w:delText>p</w:delText>
                              </w:r>
                              <w:r w:rsidDel="005E5367">
                                <w:rPr>
                                  <w:rFonts w:ascii="Ebrima" w:hAnsi="Ebrima" w:cs="Courier New"/>
                                  <w:sz w:val="22"/>
                                  <w:szCs w:val="22"/>
                                </w:rPr>
                                <w:delText>a</w:delText>
                              </w:r>
                              <w:r w:rsidDel="005E5367">
                                <w:rPr>
                                  <w:rFonts w:ascii="Ebrima" w:hAnsi="Ebrima" w:cs="Courier New"/>
                                  <w:sz w:val="22"/>
                                  <w:szCs w:val="22"/>
                                </w:rPr>
                                <w:delText>g</w:delText>
                              </w:r>
                              <w:r w:rsidDel="005E5367">
                                <w:rPr>
                                  <w:rFonts w:ascii="Ebrima" w:hAnsi="Ebrima" w:cs="Courier New"/>
                                  <w:sz w:val="22"/>
                                  <w:szCs w:val="22"/>
                                </w:rPr>
                                <w:delText>e</w:delText>
                              </w:r>
                            </w:del>
                            <w:r>
                              <w:rPr>
                                <w:rFonts w:ascii="Ebrima" w:hAnsi="Ebrima" w:cs="Courier New"/>
                                <w:sz w:val="22"/>
                                <w:szCs w:val="22"/>
                              </w:rPr>
                              <w:t xml:space="preserve">, here is the </w:t>
                            </w:r>
                            <w:hyperlink r:id="rId8" w:history="1">
                              <w:r>
                                <w:rPr>
                                  <w:rStyle w:val="Hyperlink"/>
                                  <w:rFonts w:ascii="Ebrima" w:hAnsi="Ebrima" w:cs="Courier New"/>
                                  <w:sz w:val="22"/>
                                  <w:szCs w:val="22"/>
                                </w:rPr>
                                <w:t>link</w:t>
                              </w:r>
                            </w:hyperlink>
                          </w:p>
                          <w:p w:rsidR="00000000" w:rsidDel="00EE4458" w:rsidRDefault="00247634" w:rsidP="00EE4458">
                            <w:pPr>
                              <w:numPr>
                                <w:ilvl w:val="0"/>
                                <w:numId w:val="1"/>
                              </w:numPr>
                              <w:rPr>
                                <w:del w:id="43" w:author="tsedaye bezabeh" w:date="2015-12-10T12:59:00Z"/>
                                <w:rFonts w:ascii="Ebrima" w:hAnsi="Ebrima" w:cs="Courier New"/>
                                <w:sz w:val="22"/>
                                <w:szCs w:val="22"/>
                              </w:rPr>
                              <w:pPrChange w:id="44" w:author="tsedaye bezabeh" w:date="2015-12-10T12:59:00Z">
                                <w:pPr>
                                  <w:jc w:val="center"/>
                                </w:pPr>
                              </w:pPrChange>
                            </w:pPr>
                            <w:r>
                              <w:rPr>
                                <w:rFonts w:ascii="Ebrima" w:hAnsi="Ebrima" w:cs="Courier New"/>
                                <w:sz w:val="22"/>
                                <w:szCs w:val="22"/>
                              </w:rPr>
                              <w:t xml:space="preserve">Make </w:t>
                            </w:r>
                            <w:ins w:id="45" w:author="tsedaye bezabeh" w:date="2015-12-10T12:47:00Z">
                              <w:r w:rsidR="005E5367">
                                <w:rPr>
                                  <w:rFonts w:ascii="Ebrima" w:hAnsi="Ebrima" w:cs="Courier New"/>
                                  <w:sz w:val="22"/>
                                  <w:szCs w:val="22"/>
                                </w:rPr>
                                <w:t xml:space="preserve">an </w:t>
                              </w:r>
                            </w:ins>
                            <w:r>
                              <w:rPr>
                                <w:rFonts w:ascii="Ebrima" w:hAnsi="Ebrima" w:cs="Courier New"/>
                                <w:sz w:val="22"/>
                                <w:szCs w:val="22"/>
                              </w:rPr>
                              <w:t>in-kind donation</w:t>
                            </w:r>
                          </w:p>
                          <w:p w:rsidR="00EE4458" w:rsidRDefault="00EE4458">
                            <w:pPr>
                              <w:numPr>
                                <w:ilvl w:val="0"/>
                                <w:numId w:val="1"/>
                              </w:numPr>
                              <w:rPr>
                                <w:ins w:id="46" w:author="tsedaye bezabeh" w:date="2015-12-10T12:59:00Z"/>
                                <w:rFonts w:ascii="Ebrima" w:hAnsi="Ebrima" w:cs="Courier New"/>
                                <w:sz w:val="22"/>
                                <w:szCs w:val="22"/>
                              </w:rPr>
                            </w:pPr>
                          </w:p>
                          <w:p w:rsidR="00EE4458" w:rsidRDefault="00247634" w:rsidP="00EE4458">
                            <w:pPr>
                              <w:numPr>
                                <w:ilvl w:val="0"/>
                                <w:numId w:val="1"/>
                              </w:numPr>
                              <w:rPr>
                                <w:ins w:id="47" w:author="tsedaye bezabeh" w:date="2015-12-10T12:59:00Z"/>
                                <w:rFonts w:ascii="Ebrima" w:hAnsi="Ebrima" w:cs="Courier New"/>
                                <w:sz w:val="22"/>
                                <w:szCs w:val="22"/>
                              </w:rPr>
                              <w:pPrChange w:id="48" w:author="tsedaye bezabeh" w:date="2015-12-10T12:59:00Z">
                                <w:pPr>
                                  <w:jc w:val="center"/>
                                </w:pPr>
                              </w:pPrChange>
                            </w:pPr>
                            <w:r w:rsidRPr="00EE4458">
                              <w:rPr>
                                <w:rFonts w:ascii="Ebrima" w:hAnsi="Ebrima" w:cs="Courier New"/>
                                <w:sz w:val="22"/>
                                <w:szCs w:val="22"/>
                                <w:rPrChange w:id="49" w:author="tsedaye bezabeh" w:date="2015-12-10T12:59:00Z">
                                  <w:rPr>
                                    <w:rFonts w:ascii="Ebrima" w:hAnsi="Ebrima" w:cs="Courier New"/>
                                    <w:sz w:val="22"/>
                                    <w:szCs w:val="22"/>
                                  </w:rPr>
                                </w:rPrChange>
                              </w:rPr>
                              <w:t xml:space="preserve">Volunteer </w:t>
                            </w:r>
                            <w:del w:id="50" w:author="tsedaye bezabeh" w:date="2015-12-10T12:47:00Z">
                              <w:r w:rsidRPr="00EE4458" w:rsidDel="005E5367">
                                <w:rPr>
                                  <w:rFonts w:ascii="Ebrima" w:hAnsi="Ebrima" w:cs="Courier New"/>
                                  <w:sz w:val="22"/>
                                  <w:szCs w:val="22"/>
                                  <w:rPrChange w:id="51" w:author="tsedaye bezabeh" w:date="2015-12-10T12:59:00Z">
                                    <w:rPr>
                                      <w:rFonts w:ascii="Ebrima" w:hAnsi="Ebrima" w:cs="Courier New"/>
                                      <w:sz w:val="22"/>
                                      <w:szCs w:val="22"/>
                                    </w:rPr>
                                  </w:rPrChange>
                                </w:rPr>
                                <w:delText xml:space="preserve">to us </w:delText>
                              </w:r>
                            </w:del>
                            <w:r w:rsidRPr="00EE4458">
                              <w:rPr>
                                <w:rFonts w:ascii="Ebrima" w:hAnsi="Ebrima" w:cs="Courier New"/>
                                <w:sz w:val="22"/>
                                <w:szCs w:val="22"/>
                                <w:rPrChange w:id="52" w:author="tsedaye bezabeh" w:date="2015-12-10T12:59:00Z">
                                  <w:rPr>
                                    <w:rFonts w:ascii="Ebrima" w:hAnsi="Ebrima" w:cs="Courier New"/>
                                    <w:sz w:val="22"/>
                                    <w:szCs w:val="22"/>
                                  </w:rPr>
                                </w:rPrChange>
                              </w:rPr>
                              <w:t>on site or remote</w:t>
                            </w:r>
                            <w:ins w:id="53" w:author="tsedaye bezabeh" w:date="2015-12-10T12:48:00Z">
                              <w:r w:rsidR="005E5367" w:rsidRPr="00EE4458">
                                <w:rPr>
                                  <w:rFonts w:ascii="Ebrima" w:hAnsi="Ebrima" w:cs="Courier New"/>
                                  <w:sz w:val="22"/>
                                  <w:szCs w:val="22"/>
                                  <w:rPrChange w:id="54" w:author="tsedaye bezabeh" w:date="2015-12-10T12:59:00Z">
                                    <w:rPr>
                                      <w:rFonts w:ascii="Ebrima" w:hAnsi="Ebrima" w:cs="Courier New"/>
                                      <w:sz w:val="22"/>
                                      <w:szCs w:val="22"/>
                                    </w:rPr>
                                  </w:rPrChange>
                                </w:rPr>
                                <w:t xml:space="preserve">ly </w:t>
                              </w:r>
                            </w:ins>
                          </w:p>
                          <w:p w:rsidR="00000000" w:rsidRPr="00EE4458" w:rsidDel="005E5367" w:rsidRDefault="00EE4458" w:rsidP="00EE4458">
                            <w:pPr>
                              <w:numPr>
                                <w:ilvl w:val="0"/>
                                <w:numId w:val="1"/>
                              </w:numPr>
                              <w:rPr>
                                <w:del w:id="55" w:author="tsedaye bezabeh" w:date="2015-12-10T12:48:00Z"/>
                                <w:rFonts w:ascii="Ebrima" w:hAnsi="Ebrima" w:cs="Courier New"/>
                                <w:sz w:val="22"/>
                                <w:szCs w:val="22"/>
                                <w:rPrChange w:id="56" w:author="tsedaye bezabeh" w:date="2015-12-10T12:59:00Z">
                                  <w:rPr>
                                    <w:del w:id="57" w:author="tsedaye bezabeh" w:date="2015-12-10T12:48:00Z"/>
                                    <w:rFonts w:ascii="Ebrima" w:hAnsi="Ebrima" w:cs="Courier New"/>
                                    <w:sz w:val="22"/>
                                    <w:szCs w:val="22"/>
                                  </w:rPr>
                                </w:rPrChange>
                              </w:rPr>
                              <w:pPrChange w:id="58" w:author="tsedaye bezabeh" w:date="2015-12-10T13:02:00Z">
                                <w:pPr>
                                  <w:numPr>
                                    <w:numId w:val="1"/>
                                  </w:numPr>
                                  <w:ind w:left="720" w:hanging="360"/>
                                </w:pPr>
                              </w:pPrChange>
                            </w:pPr>
                            <w:ins w:id="59" w:author="tsedaye bezabeh" w:date="2015-12-10T13:03:00Z">
                              <w:r w:rsidRPr="005464CD">
                                <w:rPr>
                                  <w:rFonts w:ascii="Ebrima" w:hAnsi="Ebrima" w:cs="Courier New"/>
                                  <w:sz w:val="22"/>
                                  <w:szCs w:val="22"/>
                                </w:rPr>
                                <w:t>Consider</w:t>
                              </w:r>
                              <w:r>
                                <w:rPr>
                                  <w:rFonts w:ascii="Ebrima" w:hAnsi="Ebrima" w:cs="Courier New"/>
                                  <w:sz w:val="22"/>
                                  <w:szCs w:val="22"/>
                                </w:rPr>
                                <w:t xml:space="preserve"> supporting International Fund</w:t>
                              </w:r>
                              <w:r w:rsidRPr="005464CD">
                                <w:rPr>
                                  <w:rFonts w:ascii="Ebrima" w:hAnsi="Ebrima" w:cs="Courier New"/>
                                  <w:sz w:val="22"/>
                                  <w:szCs w:val="22"/>
                                </w:rPr>
                                <w:t xml:space="preserve"> with your Amazon purchases this holiday season</w:t>
                              </w:r>
                              <w:r>
                                <w:rPr>
                                  <w:rFonts w:ascii="Ebrima" w:hAnsi="Ebrima" w:cs="Courier New"/>
                                  <w:sz w:val="22"/>
                                  <w:szCs w:val="22"/>
                                </w:rPr>
                                <w:t xml:space="preserve"> </w:t>
                              </w:r>
                              <w:r w:rsidR="00647C95">
                                <w:rPr>
                                  <w:rFonts w:ascii="Ebrima" w:hAnsi="Ebrima" w:cs="Courier New"/>
                                  <w:sz w:val="22"/>
                                  <w:szCs w:val="22"/>
                                </w:rPr>
                                <w:t>by</w:t>
                              </w:r>
                            </w:ins>
                            <w:ins w:id="60" w:author="tsedaye bezabeh" w:date="2015-12-10T12:59:00Z">
                              <w:r>
                                <w:rPr>
                                  <w:rFonts w:ascii="Ebrima" w:hAnsi="Ebrima" w:cs="Courier New"/>
                                  <w:sz w:val="22"/>
                                  <w:szCs w:val="22"/>
                                </w:rPr>
                                <w:t xml:space="preserve"> using the smile</w:t>
                              </w:r>
                            </w:ins>
                            <w:ins w:id="61" w:author="tsedaye bezabeh" w:date="2015-12-10T13:00:00Z">
                              <w:r>
                                <w:rPr>
                                  <w:rFonts w:ascii="Ebrima" w:hAnsi="Ebrima" w:cs="Courier New"/>
                                  <w:sz w:val="22"/>
                                  <w:szCs w:val="22"/>
                                </w:rPr>
                                <w:t xml:space="preserve">.amazon.com page </w:t>
                              </w:r>
                            </w:ins>
                            <w:ins w:id="62" w:author="tsedaye bezabeh" w:date="2015-12-10T13:01:00Z">
                              <w:r>
                                <w:rPr>
                                  <w:rFonts w:ascii="Ebrima" w:hAnsi="Ebrima" w:cs="Courier New"/>
                                  <w:sz w:val="22"/>
                                  <w:szCs w:val="22"/>
                                </w:rPr>
                                <w:t xml:space="preserve">and selecting International Fund </w:t>
                              </w:r>
                            </w:ins>
                            <w:ins w:id="63" w:author="tsedaye bezabeh" w:date="2015-12-10T13:02:00Z">
                              <w:r>
                                <w:rPr>
                                  <w:rFonts w:ascii="Ebrima" w:hAnsi="Ebrima" w:cs="Courier New"/>
                                  <w:sz w:val="22"/>
                                  <w:szCs w:val="22"/>
                                </w:rPr>
                                <w:t>Africa</w:t>
                              </w:r>
                            </w:ins>
                            <w:ins w:id="64" w:author="tsedaye bezabeh" w:date="2015-12-10T13:13:00Z">
                              <w:r w:rsidR="00647C95">
                                <w:rPr>
                                  <w:rFonts w:ascii="Ebrima" w:hAnsi="Ebrima" w:cs="Courier New"/>
                                  <w:sz w:val="22"/>
                                  <w:szCs w:val="22"/>
                                </w:rPr>
                                <w:t xml:space="preserve"> as t</w:t>
                              </w:r>
                              <w:r w:rsidR="00814FB6">
                                <w:rPr>
                                  <w:rFonts w:ascii="Ebrima" w:hAnsi="Ebrima" w:cs="Courier New"/>
                                  <w:sz w:val="22"/>
                                  <w:szCs w:val="22"/>
                                </w:rPr>
                                <w:t>he non-profit</w:t>
                              </w:r>
                            </w:ins>
                            <w:ins w:id="65" w:author="tsedaye bezabeh" w:date="2015-12-10T13:14:00Z">
                              <w:r w:rsidR="00814FB6">
                                <w:rPr>
                                  <w:rFonts w:ascii="Ebrima" w:hAnsi="Ebrima" w:cs="Courier New"/>
                                  <w:sz w:val="22"/>
                                  <w:szCs w:val="22"/>
                                </w:rPr>
                                <w:t xml:space="preserve"> organization of your choice</w:t>
                              </w:r>
                            </w:ins>
                            <w:ins w:id="66" w:author="tsedaye bezabeh" w:date="2015-12-10T13:02:00Z">
                              <w:r>
                                <w:rPr>
                                  <w:rFonts w:ascii="Ebrima" w:hAnsi="Ebrima" w:cs="Courier New"/>
                                  <w:sz w:val="22"/>
                                  <w:szCs w:val="22"/>
                                </w:rPr>
                                <w:t xml:space="preserve">. </w:t>
                              </w:r>
                            </w:ins>
                            <w:ins w:id="67" w:author="tsedaye bezabeh" w:date="2015-12-10T13:00:00Z">
                              <w:r>
                                <w:rPr>
                                  <w:rFonts w:ascii="Ebrima" w:hAnsi="Ebrima" w:cs="Courier New"/>
                                  <w:sz w:val="22"/>
                                  <w:szCs w:val="22"/>
                                </w:rPr>
                                <w:t xml:space="preserve">Amazon </w:t>
                              </w:r>
                            </w:ins>
                            <w:ins w:id="68" w:author="tsedaye bezabeh" w:date="2015-12-10T13:02:00Z">
                              <w:r>
                                <w:rPr>
                                  <w:rFonts w:ascii="Ebrima" w:hAnsi="Ebrima" w:cs="Courier New"/>
                                  <w:sz w:val="22"/>
                                  <w:szCs w:val="22"/>
                                </w:rPr>
                                <w:t>will</w:t>
                              </w:r>
                            </w:ins>
                            <w:ins w:id="69" w:author="tsedaye bezabeh" w:date="2015-12-10T13:01:00Z">
                              <w:r>
                                <w:rPr>
                                  <w:rFonts w:ascii="Ebrima" w:hAnsi="Ebrima" w:cs="Courier New"/>
                                  <w:sz w:val="22"/>
                                  <w:szCs w:val="22"/>
                                </w:rPr>
                                <w:t xml:space="preserve"> donate </w:t>
                              </w:r>
                            </w:ins>
                            <w:del w:id="70" w:author="tsedaye bezabeh" w:date="2015-12-10T12:48:00Z">
                              <w:r w:rsidR="00247634" w:rsidRPr="00EE4458" w:rsidDel="005E5367">
                                <w:rPr>
                                  <w:rFonts w:ascii="Ebrima" w:hAnsi="Ebrima" w:cs="Courier New"/>
                                  <w:sz w:val="22"/>
                                  <w:szCs w:val="22"/>
                                  <w:rPrChange w:id="71" w:author="tsedaye bezabeh" w:date="2015-12-10T12:59:00Z">
                                    <w:rPr>
                                      <w:rFonts w:ascii="Ebrima" w:hAnsi="Ebrima" w:cs="Courier New"/>
                                      <w:sz w:val="22"/>
                                      <w:szCs w:val="22"/>
                                    </w:rPr>
                                  </w:rPrChange>
                                </w:rPr>
                                <w:delText xml:space="preserve"> assistance</w:delText>
                              </w:r>
                            </w:del>
                          </w:p>
                          <w:p w:rsidR="00000000" w:rsidRPr="005E5367" w:rsidDel="00EE4458" w:rsidRDefault="00247634" w:rsidP="00EE4458">
                            <w:pPr>
                              <w:numPr>
                                <w:ilvl w:val="0"/>
                                <w:numId w:val="1"/>
                              </w:numPr>
                              <w:rPr>
                                <w:del w:id="72" w:author="tsedaye bezabeh" w:date="2015-12-10T12:55:00Z"/>
                                <w:rFonts w:ascii="Ebrima" w:hAnsi="Ebrima" w:cs="Courier New"/>
                                <w:sz w:val="22"/>
                                <w:szCs w:val="22"/>
                                <w:rPrChange w:id="73" w:author="tsedaye bezabeh" w:date="2015-12-10T12:48:00Z">
                                  <w:rPr>
                                    <w:del w:id="74" w:author="tsedaye bezabeh" w:date="2015-12-10T12:55:00Z"/>
                                    <w:rFonts w:ascii="Ebrima" w:hAnsi="Ebrima" w:cs="Courier New"/>
                                    <w:sz w:val="22"/>
                                    <w:szCs w:val="22"/>
                                  </w:rPr>
                                </w:rPrChange>
                              </w:rPr>
                              <w:pPrChange w:id="75" w:author="tsedaye bezabeh" w:date="2015-12-10T13:02:00Z">
                                <w:pPr>
                                  <w:numPr>
                                    <w:numId w:val="1"/>
                                  </w:numPr>
                                  <w:ind w:left="720" w:hanging="360"/>
                                </w:pPr>
                              </w:pPrChange>
                            </w:pPr>
                            <w:del w:id="76" w:author="tsedaye bezabeh" w:date="2015-12-10T13:02:00Z">
                              <w:r w:rsidRPr="00EE4458" w:rsidDel="00EE4458">
                                <w:rPr>
                                  <w:rFonts w:ascii="Ebrima" w:hAnsi="Ebrima" w:cs="Courier New"/>
                                  <w:sz w:val="22"/>
                                  <w:szCs w:val="22"/>
                                  <w:rPrChange w:id="77" w:author="tsedaye bezabeh" w:date="2015-12-10T12:55:00Z">
                                    <w:rPr>
                                      <w:rFonts w:ascii="Ebrima" w:hAnsi="Ebrima" w:cs="Courier New"/>
                                      <w:sz w:val="22"/>
                                      <w:szCs w:val="22"/>
                                    </w:rPr>
                                  </w:rPrChange>
                                </w:rPr>
                                <w:delText>When Shopping at Amazon select International Fund for Africa</w:delText>
                              </w:r>
                            </w:del>
                          </w:p>
                          <w:p w:rsidR="00000000" w:rsidRPr="00EE4458" w:rsidDel="00647C95" w:rsidRDefault="00247634" w:rsidP="00A748E6">
                            <w:pPr>
                              <w:numPr>
                                <w:ilvl w:val="0"/>
                                <w:numId w:val="1"/>
                              </w:numPr>
                              <w:rPr>
                                <w:del w:id="78" w:author="tsedaye bezabeh" w:date="2015-12-10T13:05:00Z"/>
                                <w:rFonts w:ascii="Ebrima" w:hAnsi="Ebrima" w:cs="Courier New"/>
                                <w:sz w:val="22"/>
                                <w:szCs w:val="22"/>
                                <w:rPrChange w:id="79" w:author="tsedaye bezabeh" w:date="2015-12-10T12:55:00Z">
                                  <w:rPr>
                                    <w:del w:id="80" w:author="tsedaye bezabeh" w:date="2015-12-10T13:05:00Z"/>
                                    <w:rFonts w:ascii="Ebrima" w:hAnsi="Ebrima" w:cs="Courier New"/>
                                    <w:sz w:val="22"/>
                                    <w:szCs w:val="22"/>
                                  </w:rPr>
                                </w:rPrChange>
                              </w:rPr>
                              <w:pPrChange w:id="81" w:author="tsedaye bezabeh" w:date="2015-12-10T12:58:00Z">
                                <w:pPr>
                                  <w:jc w:val="center"/>
                                </w:pPr>
                              </w:pPrChange>
                            </w:pPr>
                            <w:del w:id="82" w:author="tsedaye bezabeh" w:date="2015-12-10T12:55:00Z">
                              <w:r w:rsidRPr="00647C95" w:rsidDel="00EE4458">
                                <w:rPr>
                                  <w:rFonts w:ascii="Ebrima" w:hAnsi="Ebrima" w:cs="Courier New"/>
                                  <w:sz w:val="22"/>
                                  <w:szCs w:val="22"/>
                                  <w:rPrChange w:id="83" w:author="tsedaye bezabeh" w:date="2015-12-10T13:05:00Z">
                                    <w:rPr>
                                      <w:rFonts w:ascii="Ebrima" w:hAnsi="Ebrima" w:cs="Courier New"/>
                                      <w:sz w:val="22"/>
                                      <w:szCs w:val="22"/>
                                    </w:rPr>
                                  </w:rPrChange>
                                </w:rPr>
                                <w:delText>When y</w:delText>
                              </w:r>
                              <w:r w:rsidRPr="00647C95" w:rsidDel="00EE4458">
                                <w:rPr>
                                  <w:rFonts w:ascii="Ebrima" w:hAnsi="Ebrima" w:cs="Courier New"/>
                                  <w:sz w:val="22"/>
                                  <w:szCs w:val="22"/>
                                  <w:rPrChange w:id="84" w:author="tsedaye bezabeh" w:date="2015-12-10T13:05:00Z">
                                    <w:rPr>
                                      <w:rFonts w:ascii="Ebrima" w:hAnsi="Ebrima" w:cs="Courier New"/>
                                      <w:sz w:val="22"/>
                                      <w:szCs w:val="22"/>
                                    </w:rPr>
                                  </w:rPrChange>
                                </w:rPr>
                                <w:delText>ou think of shopping at Amazon go to</w:delText>
                              </w:r>
                            </w:del>
                            <w:del w:id="85" w:author="tsedaye bezabeh" w:date="2015-12-10T13:02:00Z">
                              <w:r w:rsidRPr="00647C95" w:rsidDel="00EE4458">
                                <w:rPr>
                                  <w:rFonts w:ascii="Ebrima" w:hAnsi="Ebrima" w:cs="Courier New"/>
                                  <w:sz w:val="22"/>
                                  <w:szCs w:val="22"/>
                                  <w:rPrChange w:id="86" w:author="tsedaye bezabeh" w:date="2015-12-10T13:05:00Z">
                                    <w:rPr>
                                      <w:rFonts w:ascii="Ebrima" w:hAnsi="Ebrima" w:cs="Courier New"/>
                                      <w:sz w:val="22"/>
                                      <w:szCs w:val="22"/>
                                    </w:rPr>
                                  </w:rPrChange>
                                </w:rPr>
                                <w:delText xml:space="preserve"> smile.amazon.com</w:delText>
                              </w:r>
                            </w:del>
                            <w:del w:id="87" w:author="tsedaye bezabeh" w:date="2015-12-10T12:56:00Z">
                              <w:r w:rsidRPr="00647C95" w:rsidDel="00EE4458">
                                <w:rPr>
                                  <w:rFonts w:ascii="Ebrima" w:hAnsi="Ebrima" w:cs="Courier New"/>
                                  <w:sz w:val="22"/>
                                  <w:szCs w:val="22"/>
                                  <w:rPrChange w:id="88" w:author="tsedaye bezabeh" w:date="2015-12-10T13:05:00Z">
                                    <w:rPr>
                                      <w:rFonts w:ascii="Ebrima" w:hAnsi="Ebrima" w:cs="Courier New"/>
                                      <w:sz w:val="22"/>
                                      <w:szCs w:val="22"/>
                                    </w:rPr>
                                  </w:rPrChange>
                                </w:rPr>
                                <w:delText xml:space="preserve"> and search for International fund for Africa.</w:delText>
                              </w:r>
                            </w:del>
                            <w:del w:id="89" w:author="tsedaye bezabeh" w:date="2015-12-10T13:02:00Z">
                              <w:r w:rsidRPr="00647C95" w:rsidDel="00EE4458">
                                <w:rPr>
                                  <w:rFonts w:ascii="Ebrima" w:hAnsi="Ebrima" w:cs="Courier New"/>
                                  <w:sz w:val="22"/>
                                  <w:szCs w:val="22"/>
                                  <w:rPrChange w:id="90" w:author="tsedaye bezabeh" w:date="2015-12-10T13:05:00Z">
                                    <w:rPr>
                                      <w:rFonts w:ascii="Ebrima" w:hAnsi="Ebrima" w:cs="Courier New"/>
                                      <w:sz w:val="22"/>
                                      <w:szCs w:val="22"/>
                                    </w:rPr>
                                  </w:rPrChange>
                                </w:rPr>
                                <w:delText xml:space="preserve">  Amazon will donate </w:delText>
                              </w:r>
                            </w:del>
                            <w:r w:rsidRPr="00647C95">
                              <w:rPr>
                                <w:rFonts w:ascii="Ebrima" w:hAnsi="Ebrima" w:cs="Courier New"/>
                                <w:sz w:val="22"/>
                                <w:szCs w:val="22"/>
                                <w:rPrChange w:id="91" w:author="tsedaye bezabeh" w:date="2015-12-10T13:05:00Z">
                                  <w:rPr>
                                    <w:rFonts w:ascii="Ebrima" w:hAnsi="Ebrima" w:cs="Courier New"/>
                                    <w:sz w:val="22"/>
                                    <w:szCs w:val="22"/>
                                  </w:rPr>
                                </w:rPrChange>
                              </w:rPr>
                              <w:t>0.5% of your purchase to International Fund for Africa.  The donation comes from Amazon, not you so it will not cost you a penny</w:t>
                            </w:r>
                            <w:ins w:id="92" w:author="tsedaye bezabeh" w:date="2015-12-10T13:04:00Z">
                              <w:r w:rsidR="00647C95" w:rsidRPr="00647C95">
                                <w:rPr>
                                  <w:rFonts w:ascii="Ebrima" w:hAnsi="Ebrima" w:cs="Courier New"/>
                                  <w:sz w:val="22"/>
                                  <w:szCs w:val="22"/>
                                  <w:rPrChange w:id="93" w:author="tsedaye bezabeh" w:date="2015-12-10T13:05:00Z">
                                    <w:rPr>
                                      <w:rFonts w:ascii="Ebrima" w:hAnsi="Ebrima" w:cs="Courier New"/>
                                      <w:sz w:val="22"/>
                                      <w:szCs w:val="22"/>
                                    </w:rPr>
                                  </w:rPrChange>
                                </w:rPr>
                                <w:t xml:space="preserve">. </w:t>
                              </w:r>
                            </w:ins>
                            <w:del w:id="94" w:author="tsedaye bezabeh" w:date="2015-12-10T13:04:00Z">
                              <w:r w:rsidRPr="00647C95" w:rsidDel="00647C95">
                                <w:rPr>
                                  <w:rFonts w:ascii="Ebrima" w:hAnsi="Ebrima" w:cs="Courier New"/>
                                  <w:sz w:val="22"/>
                                  <w:szCs w:val="22"/>
                                  <w:rPrChange w:id="95" w:author="tsedaye bezabeh" w:date="2015-12-10T13:05:00Z">
                                    <w:rPr>
                                      <w:rFonts w:ascii="Ebrima" w:hAnsi="Ebrima" w:cs="Courier New"/>
                                      <w:sz w:val="22"/>
                                      <w:szCs w:val="22"/>
                                    </w:rPr>
                                  </w:rPrChange>
                                </w:rPr>
                                <w:delText>.   Will</w:delText>
                              </w:r>
                              <w:r w:rsidRPr="00647C95" w:rsidDel="00647C95">
                                <w:rPr>
                                  <w:rFonts w:ascii="Ebrima" w:hAnsi="Ebrima" w:cs="Courier New"/>
                                  <w:sz w:val="22"/>
                                  <w:szCs w:val="22"/>
                                  <w:rPrChange w:id="96" w:author="tsedaye bezabeh" w:date="2015-12-10T13:05:00Z">
                                    <w:rPr>
                                      <w:rFonts w:ascii="Ebrima" w:hAnsi="Ebrima" w:cs="Courier New"/>
                                      <w:sz w:val="22"/>
                                      <w:szCs w:val="22"/>
                                    </w:rPr>
                                  </w:rPrChange>
                                </w:rPr>
                                <w:delText xml:space="preserve"> you</w:delText>
                              </w:r>
                            </w:del>
                            <w:del w:id="97" w:author="tsedaye bezabeh" w:date="2015-12-10T13:03:00Z">
                              <w:r w:rsidRPr="00647C95" w:rsidDel="00EE4458">
                                <w:rPr>
                                  <w:rFonts w:ascii="Ebrima" w:hAnsi="Ebrima" w:cs="Courier New"/>
                                  <w:sz w:val="22"/>
                                  <w:szCs w:val="22"/>
                                  <w:rPrChange w:id="98" w:author="tsedaye bezabeh" w:date="2015-12-10T13:05:00Z">
                                    <w:rPr>
                                      <w:rFonts w:ascii="Ebrima" w:hAnsi="Ebrima" w:cs="Courier New"/>
                                      <w:sz w:val="22"/>
                                      <w:szCs w:val="22"/>
                                    </w:rPr>
                                  </w:rPrChange>
                                </w:rPr>
                                <w:delText xml:space="preserve"> consider supporting International Fund for with your Amazon purchases this holiday season</w:delText>
                              </w:r>
                            </w:del>
                            <w:del w:id="99" w:author="tsedaye bezabeh" w:date="2015-12-10T13:04:00Z">
                              <w:r w:rsidRPr="00647C95" w:rsidDel="00647C95">
                                <w:rPr>
                                  <w:rFonts w:ascii="Ebrima" w:hAnsi="Ebrima" w:cs="Courier New"/>
                                  <w:sz w:val="22"/>
                                  <w:szCs w:val="22"/>
                                  <w:rPrChange w:id="100" w:author="tsedaye bezabeh" w:date="2015-12-10T13:05:00Z">
                                    <w:rPr>
                                      <w:rFonts w:ascii="Ebrima" w:hAnsi="Ebrima" w:cs="Courier New"/>
                                      <w:sz w:val="22"/>
                                      <w:szCs w:val="22"/>
                                    </w:rPr>
                                  </w:rPrChange>
                                </w:rPr>
                                <w:delText xml:space="preserve">?  </w:delText>
                              </w:r>
                            </w:del>
                            <w:r w:rsidRPr="00647C95">
                              <w:rPr>
                                <w:rFonts w:ascii="Ebrima" w:hAnsi="Ebrima" w:cs="Courier New"/>
                                <w:sz w:val="22"/>
                                <w:szCs w:val="22"/>
                                <w:rPrChange w:id="101" w:author="tsedaye bezabeh" w:date="2015-12-10T13:05:00Z">
                                  <w:rPr>
                                    <w:rFonts w:ascii="Ebrima" w:hAnsi="Ebrima" w:cs="Courier New"/>
                                    <w:sz w:val="22"/>
                                    <w:szCs w:val="22"/>
                                  </w:rPr>
                                </w:rPrChange>
                              </w:rPr>
                              <w:t xml:space="preserve">If </w:t>
                            </w:r>
                            <w:del w:id="102" w:author="tsedaye bezabeh" w:date="2015-12-10T13:14:00Z">
                              <w:r w:rsidRPr="00647C95" w:rsidDel="00814FB6">
                                <w:rPr>
                                  <w:rFonts w:ascii="Ebrima" w:hAnsi="Ebrima" w:cs="Courier New"/>
                                  <w:sz w:val="22"/>
                                  <w:szCs w:val="22"/>
                                  <w:rPrChange w:id="103" w:author="tsedaye bezabeh" w:date="2015-12-10T13:05:00Z">
                                    <w:rPr>
                                      <w:rFonts w:ascii="Ebrima" w:hAnsi="Ebrima" w:cs="Courier New"/>
                                      <w:sz w:val="22"/>
                                      <w:szCs w:val="22"/>
                                    </w:rPr>
                                  </w:rPrChange>
                                </w:rPr>
                                <w:delText>so</w:delText>
                              </w:r>
                            </w:del>
                            <w:ins w:id="104" w:author="tsedaye bezabeh" w:date="2015-12-10T13:14:00Z">
                              <w:r w:rsidR="00814FB6">
                                <w:rPr>
                                  <w:rFonts w:ascii="Ebrima" w:hAnsi="Ebrima" w:cs="Courier New"/>
                                  <w:sz w:val="22"/>
                                  <w:szCs w:val="22"/>
                                </w:rPr>
                                <w:t>interested</w:t>
                              </w:r>
                            </w:ins>
                            <w:r w:rsidRPr="00647C95">
                              <w:rPr>
                                <w:rFonts w:ascii="Ebrima" w:hAnsi="Ebrima" w:cs="Courier New"/>
                                <w:sz w:val="22"/>
                                <w:szCs w:val="22"/>
                                <w:rPrChange w:id="105" w:author="tsedaye bezabeh" w:date="2015-12-10T13:05:00Z">
                                  <w:rPr>
                                    <w:rFonts w:ascii="Ebrima" w:hAnsi="Ebrima" w:cs="Courier New"/>
                                    <w:sz w:val="22"/>
                                    <w:szCs w:val="22"/>
                                  </w:rPr>
                                </w:rPrChange>
                              </w:rPr>
                              <w:t xml:space="preserve">, </w:t>
                            </w:r>
                            <w:r w:rsidRPr="00647C95">
                              <w:rPr>
                                <w:rFonts w:ascii="Ebrima" w:hAnsi="Ebrima" w:cs="Courier New"/>
                                <w:sz w:val="22"/>
                                <w:szCs w:val="22"/>
                                <w:rPrChange w:id="106" w:author="tsedaye bezabeh" w:date="2015-12-10T13:05:00Z">
                                  <w:rPr>
                                    <w:rFonts w:ascii="Ebrima" w:hAnsi="Ebrima" w:cs="Courier New"/>
                                    <w:sz w:val="22"/>
                                    <w:szCs w:val="22"/>
                                  </w:rPr>
                                </w:rPrChange>
                              </w:rPr>
                              <w:fldChar w:fldCharType="begin"/>
                            </w:r>
                            <w:r w:rsidRPr="00647C95">
                              <w:rPr>
                                <w:rFonts w:ascii="Ebrima" w:hAnsi="Ebrima" w:cs="Courier New"/>
                                <w:sz w:val="22"/>
                                <w:szCs w:val="22"/>
                                <w:rPrChange w:id="107" w:author="tsedaye bezabeh" w:date="2015-12-10T13:05:00Z">
                                  <w:rPr>
                                    <w:rFonts w:ascii="Ebrima" w:hAnsi="Ebrima" w:cs="Courier New"/>
                                    <w:sz w:val="22"/>
                                    <w:szCs w:val="22"/>
                                  </w:rPr>
                                </w:rPrChange>
                              </w:rPr>
                              <w:instrText xml:space="preserve"> HYPERLINK "https://smile.amazon.com/" </w:instrText>
                            </w:r>
                            <w:r>
                              <w:rPr>
                                <w:rFonts w:ascii="Ebrima" w:hAnsi="Ebrima" w:cs="Courier New"/>
                                <w:sz w:val="22"/>
                                <w:szCs w:val="22"/>
                              </w:rPr>
                            </w:r>
                            <w:r w:rsidRPr="00647C95">
                              <w:rPr>
                                <w:rFonts w:ascii="Ebrima" w:hAnsi="Ebrima" w:cs="Courier New"/>
                                <w:sz w:val="22"/>
                                <w:szCs w:val="22"/>
                                <w:rPrChange w:id="108" w:author="tsedaye bezabeh" w:date="2015-12-10T13:05:00Z">
                                  <w:rPr>
                                    <w:rFonts w:ascii="Ebrima" w:hAnsi="Ebrima" w:cs="Courier New"/>
                                    <w:sz w:val="22"/>
                                    <w:szCs w:val="22"/>
                                  </w:rPr>
                                </w:rPrChange>
                              </w:rPr>
                              <w:fldChar w:fldCharType="separate"/>
                            </w:r>
                            <w:r w:rsidRPr="00647C95">
                              <w:rPr>
                                <w:rStyle w:val="Hyperlink"/>
                                <w:rFonts w:ascii="Ebrima" w:hAnsi="Ebrima" w:cs="Courier New"/>
                                <w:sz w:val="22"/>
                                <w:szCs w:val="22"/>
                                <w:rPrChange w:id="109" w:author="tsedaye bezabeh" w:date="2015-12-10T13:05:00Z">
                                  <w:rPr>
                                    <w:rStyle w:val="Hyperlink"/>
                                    <w:rFonts w:ascii="Ebrima" w:hAnsi="Ebrima" w:cs="Courier New"/>
                                    <w:sz w:val="22"/>
                                    <w:szCs w:val="22"/>
                                  </w:rPr>
                                </w:rPrChange>
                              </w:rPr>
                              <w:t>click here</w:t>
                            </w:r>
                            <w:r w:rsidRPr="00647C95">
                              <w:rPr>
                                <w:rFonts w:ascii="Ebrima" w:hAnsi="Ebrima" w:cs="Courier New"/>
                                <w:sz w:val="22"/>
                                <w:szCs w:val="22"/>
                                <w:rPrChange w:id="110" w:author="tsedaye bezabeh" w:date="2015-12-10T13:05:00Z">
                                  <w:rPr>
                                    <w:rFonts w:ascii="Ebrima" w:hAnsi="Ebrima" w:cs="Courier New"/>
                                    <w:sz w:val="22"/>
                                    <w:szCs w:val="22"/>
                                  </w:rPr>
                                </w:rPrChange>
                              </w:rPr>
                              <w:fldChar w:fldCharType="end"/>
                            </w:r>
                            <w:r w:rsidRPr="00647C95">
                              <w:rPr>
                                <w:rFonts w:ascii="Ebrima" w:hAnsi="Ebrima" w:cs="Courier New"/>
                                <w:sz w:val="22"/>
                                <w:szCs w:val="22"/>
                                <w:rPrChange w:id="111" w:author="tsedaye bezabeh" w:date="2015-12-10T13:05:00Z">
                                  <w:rPr>
                                    <w:rFonts w:ascii="Ebrima" w:hAnsi="Ebrima" w:cs="Courier New"/>
                                    <w:sz w:val="22"/>
                                    <w:szCs w:val="22"/>
                                  </w:rPr>
                                </w:rPrChange>
                              </w:rPr>
                              <w:t xml:space="preserve"> and select International Fund for Africa.  </w:t>
                            </w:r>
                            <w:ins w:id="112" w:author="tsedaye bezabeh" w:date="2015-12-10T13:06:00Z">
                              <w:r w:rsidR="00647C95">
                                <w:rPr>
                                  <w:rFonts w:ascii="Ebrima" w:hAnsi="Ebrima" w:cs="Courier New"/>
                                  <w:sz w:val="22"/>
                                  <w:szCs w:val="22"/>
                                </w:rPr>
                                <w:t xml:space="preserve">Please share this </w:t>
                              </w:r>
                            </w:ins>
                            <w:ins w:id="113" w:author="tsedaye bezabeh" w:date="2015-12-10T13:08:00Z">
                              <w:r w:rsidR="00647C95">
                                <w:rPr>
                                  <w:rFonts w:ascii="Ebrima" w:hAnsi="Ebrima" w:cs="Courier New"/>
                                  <w:sz w:val="22"/>
                                  <w:szCs w:val="22"/>
                                </w:rPr>
                                <w:t>news with</w:t>
                              </w:r>
                            </w:ins>
                            <w:ins w:id="114" w:author="tsedaye bezabeh" w:date="2015-12-10T13:07:00Z">
                              <w:r w:rsidR="00647C95">
                                <w:rPr>
                                  <w:rFonts w:ascii="Ebrima" w:hAnsi="Ebrima" w:cs="Courier New"/>
                                  <w:sz w:val="22"/>
                                  <w:szCs w:val="22"/>
                                </w:rPr>
                                <w:t xml:space="preserve"> </w:t>
                              </w:r>
                            </w:ins>
                            <w:ins w:id="115" w:author="tsedaye bezabeh" w:date="2015-12-10T13:06:00Z">
                              <w:r w:rsidR="00647C95">
                                <w:rPr>
                                  <w:rFonts w:ascii="Ebrima" w:hAnsi="Ebrima" w:cs="Courier New"/>
                                  <w:sz w:val="22"/>
                                  <w:szCs w:val="22"/>
                                </w:rPr>
                                <w:t xml:space="preserve">your friends and  families  </w:t>
                              </w:r>
                            </w:ins>
                            <w:ins w:id="116" w:author="tsedaye bezabeh" w:date="2015-12-10T13:08:00Z">
                              <w:r w:rsidR="00647C95">
                                <w:rPr>
                                  <w:rFonts w:ascii="Ebrima" w:hAnsi="Ebrima" w:cs="Courier New"/>
                                  <w:sz w:val="22"/>
                                  <w:szCs w:val="22"/>
                                </w:rPr>
                                <w:t xml:space="preserve">by using the option that appears on the </w:t>
                              </w:r>
                            </w:ins>
                            <w:del w:id="117" w:author="tsedaye bezabeh" w:date="2015-12-10T12:57:00Z">
                              <w:r w:rsidRPr="00647C95" w:rsidDel="00EE4458">
                                <w:rPr>
                                  <w:rFonts w:ascii="Ebrima" w:hAnsi="Ebrima" w:cs="Courier New"/>
                                  <w:sz w:val="22"/>
                                  <w:szCs w:val="22"/>
                                  <w:rPrChange w:id="118" w:author="tsedaye bezabeh" w:date="2015-12-10T13:05:00Z">
                                    <w:rPr>
                                      <w:rFonts w:ascii="Ebrima" w:hAnsi="Ebrima" w:cs="Courier New"/>
                                      <w:sz w:val="22"/>
                                      <w:szCs w:val="22"/>
                                    </w:rPr>
                                  </w:rPrChange>
                                </w:rPr>
                                <w:delText>When shopping, please make sure you you're on the smile</w:delText>
                              </w:r>
                              <w:r w:rsidRPr="00647C95" w:rsidDel="00EE4458">
                                <w:rPr>
                                  <w:rFonts w:ascii="Ebrima" w:hAnsi="Ebrima" w:cs="Courier New"/>
                                  <w:sz w:val="22"/>
                                  <w:szCs w:val="22"/>
                                  <w:rPrChange w:id="119" w:author="tsedaye bezabeh" w:date="2015-12-10T13:05:00Z">
                                    <w:rPr>
                                      <w:rFonts w:ascii="Ebrima" w:hAnsi="Ebrima" w:cs="Courier New"/>
                                      <w:sz w:val="22"/>
                                      <w:szCs w:val="22"/>
                                    </w:rPr>
                                  </w:rPrChange>
                                </w:rPr>
                                <w:delText>.amazon.com page for the automatic donation to go through</w:delText>
                              </w:r>
                            </w:del>
                            <w:del w:id="120" w:author="tsedaye bezabeh" w:date="2015-12-10T13:04:00Z">
                              <w:r w:rsidRPr="00647C95" w:rsidDel="00647C95">
                                <w:rPr>
                                  <w:rFonts w:ascii="Ebrima" w:hAnsi="Ebrima" w:cs="Courier New"/>
                                  <w:sz w:val="22"/>
                                  <w:szCs w:val="22"/>
                                  <w:rPrChange w:id="121" w:author="tsedaye bezabeh" w:date="2015-12-10T13:05:00Z">
                                    <w:rPr>
                                      <w:rFonts w:ascii="Ebrima" w:hAnsi="Ebrima" w:cs="Courier New"/>
                                      <w:sz w:val="22"/>
                                      <w:szCs w:val="22"/>
                                    </w:rPr>
                                  </w:rPrChange>
                                </w:rPr>
                                <w:delText xml:space="preserve">. </w:delText>
                              </w:r>
                            </w:del>
                            <w:del w:id="122" w:author="tsedaye bezabeh" w:date="2015-12-10T13:05:00Z">
                              <w:r w:rsidRPr="00647C95" w:rsidDel="00647C95">
                                <w:rPr>
                                  <w:rFonts w:ascii="Ebrima" w:hAnsi="Ebrima" w:cs="Courier New"/>
                                  <w:sz w:val="22"/>
                                  <w:szCs w:val="22"/>
                                  <w:rPrChange w:id="123" w:author="tsedaye bezabeh" w:date="2015-12-10T13:05:00Z">
                                    <w:rPr>
                                      <w:rFonts w:ascii="Ebrima" w:hAnsi="Ebrima" w:cs="Courier New"/>
                                      <w:sz w:val="22"/>
                                      <w:szCs w:val="22"/>
                                    </w:rPr>
                                  </w:rPrChange>
                                </w:rPr>
                                <w:delText xml:space="preserve">  </w:delText>
                              </w:r>
                            </w:del>
                          </w:p>
                          <w:p w:rsidR="00000000" w:rsidRPr="00647C95" w:rsidDel="00EE4458" w:rsidRDefault="00247634" w:rsidP="00A748E6">
                            <w:pPr>
                              <w:numPr>
                                <w:ilvl w:val="0"/>
                                <w:numId w:val="1"/>
                              </w:numPr>
                              <w:rPr>
                                <w:del w:id="124" w:author="tsedaye bezabeh" w:date="2015-12-10T12:58:00Z"/>
                                <w:rFonts w:ascii="Ebrima" w:hAnsi="Ebrima" w:cs="Courier New"/>
                                <w:sz w:val="22"/>
                                <w:szCs w:val="22"/>
                                <w:rPrChange w:id="125" w:author="tsedaye bezabeh" w:date="2015-12-10T13:05:00Z">
                                  <w:rPr>
                                    <w:del w:id="126" w:author="tsedaye bezabeh" w:date="2015-12-10T12:58:00Z"/>
                                    <w:rFonts w:ascii="Ebrima" w:hAnsi="Ebrima" w:cs="Courier New"/>
                                    <w:sz w:val="22"/>
                                    <w:szCs w:val="22"/>
                                  </w:rPr>
                                </w:rPrChange>
                              </w:rPr>
                              <w:pPrChange w:id="127" w:author="tsedaye bezabeh" w:date="2015-12-10T12:58:00Z">
                                <w:pPr>
                                  <w:numPr>
                                    <w:numId w:val="1"/>
                                  </w:numPr>
                                  <w:ind w:left="720" w:hanging="360"/>
                                </w:pPr>
                              </w:pPrChange>
                            </w:pPr>
                            <w:del w:id="128" w:author="tsedaye bezabeh" w:date="2015-12-10T12:58:00Z">
                              <w:r w:rsidRPr="00647C95" w:rsidDel="00EE4458">
                                <w:rPr>
                                  <w:rFonts w:ascii="Ebrima" w:hAnsi="Ebrima" w:cs="Courier New"/>
                                  <w:sz w:val="22"/>
                                  <w:szCs w:val="22"/>
                                  <w:rPrChange w:id="129" w:author="tsedaye bezabeh" w:date="2015-12-10T13:05:00Z">
                                    <w:rPr>
                                      <w:rFonts w:ascii="Ebrima" w:hAnsi="Ebrima" w:cs="Courier New"/>
                                      <w:sz w:val="22"/>
                                      <w:szCs w:val="22"/>
                                    </w:rPr>
                                  </w:rPrChange>
                                </w:rPr>
                                <w:delText>S</w:delText>
                              </w:r>
                              <w:r w:rsidRPr="00647C95" w:rsidDel="00EE4458">
                                <w:rPr>
                                  <w:rFonts w:ascii="Ebrima" w:hAnsi="Ebrima" w:cs="Courier New"/>
                                  <w:sz w:val="22"/>
                                  <w:szCs w:val="22"/>
                                  <w:rPrChange w:id="130" w:author="tsedaye bezabeh" w:date="2015-12-10T13:05:00Z">
                                    <w:rPr>
                                      <w:rFonts w:ascii="Ebrima" w:hAnsi="Ebrima" w:cs="Courier New"/>
                                      <w:sz w:val="22"/>
                                      <w:szCs w:val="22"/>
                                    </w:rPr>
                                  </w:rPrChange>
                                </w:rPr>
                                <w:delText xml:space="preserve">hare with your friends </w:delText>
                              </w:r>
                            </w:del>
                          </w:p>
                          <w:p w:rsidR="00000000" w:rsidRPr="00EE4458" w:rsidRDefault="00247634" w:rsidP="00647C95">
                            <w:pPr>
                              <w:numPr>
                                <w:ilvl w:val="0"/>
                                <w:numId w:val="1"/>
                              </w:numPr>
                              <w:rPr>
                                <w:rFonts w:ascii="Ebrima" w:hAnsi="Ebrima" w:cs="Courier New"/>
                                <w:sz w:val="22"/>
                                <w:szCs w:val="22"/>
                                <w:rPrChange w:id="131" w:author="tsedaye bezabeh" w:date="2015-12-10T12:58:00Z">
                                  <w:rPr>
                                    <w:rFonts w:ascii="Ebrima" w:hAnsi="Ebrima" w:cs="Courier New"/>
                                    <w:sz w:val="22"/>
                                    <w:szCs w:val="22"/>
                                  </w:rPr>
                                </w:rPrChange>
                              </w:rPr>
                              <w:pPrChange w:id="132" w:author="tsedaye bezabeh" w:date="2015-12-10T13:09:00Z">
                                <w:pPr>
                                  <w:numPr>
                                    <w:ilvl w:val="1"/>
                                    <w:numId w:val="1"/>
                                  </w:numPr>
                                  <w:ind w:left="1260" w:hanging="270"/>
                                </w:pPr>
                              </w:pPrChange>
                            </w:pPr>
                            <w:del w:id="133" w:author="tsedaye bezabeh" w:date="2015-12-10T13:09:00Z">
                              <w:r w:rsidRPr="00EE4458" w:rsidDel="00647C95">
                                <w:rPr>
                                  <w:rFonts w:ascii="Ebrima" w:hAnsi="Ebrima" w:cs="Courier New"/>
                                  <w:sz w:val="22"/>
                                  <w:szCs w:val="22"/>
                                  <w:rPrChange w:id="134" w:author="tsedaye bezabeh" w:date="2015-12-10T12:58:00Z">
                                    <w:rPr>
                                      <w:rFonts w:ascii="Ebrima" w:hAnsi="Ebrima" w:cs="Courier New"/>
                                      <w:sz w:val="22"/>
                                      <w:szCs w:val="22"/>
                                    </w:rPr>
                                  </w:rPrChange>
                                </w:rPr>
                                <w:delText xml:space="preserve">After </w:delText>
                              </w:r>
                            </w:del>
                            <w:del w:id="135" w:author="tsedaye bezabeh" w:date="2015-12-10T13:05:00Z">
                              <w:r w:rsidRPr="00EE4458" w:rsidDel="00647C95">
                                <w:rPr>
                                  <w:rFonts w:ascii="Ebrima" w:hAnsi="Ebrima" w:cs="Courier New"/>
                                  <w:sz w:val="22"/>
                                  <w:szCs w:val="22"/>
                                  <w:rPrChange w:id="136" w:author="tsedaye bezabeh" w:date="2015-12-10T12:58:00Z">
                                    <w:rPr>
                                      <w:rFonts w:ascii="Ebrima" w:hAnsi="Ebrima" w:cs="Courier New"/>
                                      <w:sz w:val="22"/>
                                      <w:szCs w:val="22"/>
                                    </w:rPr>
                                  </w:rPrChange>
                                </w:rPr>
                                <w:delText>you’ve</w:delText>
                              </w:r>
                            </w:del>
                            <w:del w:id="137" w:author="tsedaye bezabeh" w:date="2015-12-10T13:06:00Z">
                              <w:r w:rsidRPr="00EE4458" w:rsidDel="00647C95">
                                <w:rPr>
                                  <w:rFonts w:ascii="Ebrima" w:hAnsi="Ebrima" w:cs="Courier New"/>
                                  <w:sz w:val="22"/>
                                  <w:szCs w:val="22"/>
                                  <w:rPrChange w:id="138" w:author="tsedaye bezabeh" w:date="2015-12-10T12:58:00Z">
                                    <w:rPr>
                                      <w:rFonts w:ascii="Ebrima" w:hAnsi="Ebrima" w:cs="Courier New"/>
                                      <w:sz w:val="22"/>
                                      <w:szCs w:val="22"/>
                                    </w:rPr>
                                  </w:rPrChange>
                                </w:rPr>
                                <w:delText xml:space="preserve"> successful</w:delText>
                              </w:r>
                            </w:del>
                            <w:del w:id="139" w:author="tsedaye bezabeh" w:date="2015-12-10T13:05:00Z">
                              <w:r w:rsidRPr="00EE4458" w:rsidDel="00647C95">
                                <w:rPr>
                                  <w:rFonts w:ascii="Ebrima" w:hAnsi="Ebrima" w:cs="Courier New"/>
                                  <w:sz w:val="22"/>
                                  <w:szCs w:val="22"/>
                                  <w:rPrChange w:id="140" w:author="tsedaye bezabeh" w:date="2015-12-10T12:58:00Z">
                                    <w:rPr>
                                      <w:rFonts w:ascii="Ebrima" w:hAnsi="Ebrima" w:cs="Courier New"/>
                                      <w:sz w:val="22"/>
                                      <w:szCs w:val="22"/>
                                    </w:rPr>
                                  </w:rPrChange>
                                </w:rPr>
                                <w:delText>ly completed a</w:delText>
                              </w:r>
                            </w:del>
                            <w:del w:id="141" w:author="tsedaye bezabeh" w:date="2015-12-10T13:09:00Z">
                              <w:r w:rsidRPr="00EE4458" w:rsidDel="00647C95">
                                <w:rPr>
                                  <w:rFonts w:ascii="Ebrima" w:hAnsi="Ebrima" w:cs="Courier New"/>
                                  <w:sz w:val="22"/>
                                  <w:szCs w:val="22"/>
                                  <w:rPrChange w:id="142" w:author="tsedaye bezabeh" w:date="2015-12-10T12:58:00Z">
                                    <w:rPr>
                                      <w:rFonts w:ascii="Ebrima" w:hAnsi="Ebrima" w:cs="Courier New"/>
                                      <w:sz w:val="22"/>
                                      <w:szCs w:val="22"/>
                                    </w:rPr>
                                  </w:rPrChange>
                                </w:rPr>
                                <w:delText xml:space="preserve"> purchase on Amazon Smile you can share the news with your friends on Facebook, Twitter or via email. This option appears on the </w:delText>
                              </w:r>
                            </w:del>
                            <w:del w:id="143" w:author="tsedaye bezabeh" w:date="2015-12-10T13:14:00Z">
                              <w:r w:rsidRPr="00EE4458" w:rsidDel="00814FB6">
                                <w:rPr>
                                  <w:rFonts w:ascii="Ebrima" w:hAnsi="Ebrima" w:cs="Courier New"/>
                                  <w:sz w:val="22"/>
                                  <w:szCs w:val="22"/>
                                  <w:rPrChange w:id="144" w:author="tsedaye bezabeh" w:date="2015-12-10T12:58:00Z">
                                    <w:rPr>
                                      <w:rFonts w:ascii="Ebrima" w:hAnsi="Ebrima" w:cs="Courier New"/>
                                      <w:sz w:val="22"/>
                                      <w:szCs w:val="22"/>
                                    </w:rPr>
                                  </w:rPrChange>
                                </w:rPr>
                                <w:delText>con</w:delText>
                              </w:r>
                              <w:r w:rsidRPr="00EE4458" w:rsidDel="00814FB6">
                                <w:rPr>
                                  <w:rFonts w:ascii="Ebrima" w:hAnsi="Ebrima" w:cs="Courier New"/>
                                  <w:sz w:val="22"/>
                                  <w:szCs w:val="22"/>
                                  <w:rPrChange w:id="145" w:author="tsedaye bezabeh" w:date="2015-12-10T12:58:00Z">
                                    <w:rPr>
                                      <w:rFonts w:ascii="Ebrima" w:hAnsi="Ebrima" w:cs="Courier New"/>
                                      <w:sz w:val="22"/>
                                      <w:szCs w:val="22"/>
                                    </w:rPr>
                                  </w:rPrChange>
                                </w:rPr>
                                <w:delText>firmation</w:delText>
                              </w:r>
                            </w:del>
                            <w:ins w:id="146" w:author="tsedaye bezabeh" w:date="2015-12-10T13:14:00Z">
                              <w:r w:rsidR="00814FB6" w:rsidRPr="00EE4458">
                                <w:rPr>
                                  <w:rFonts w:ascii="Ebrima" w:hAnsi="Ebrima" w:cs="Courier New"/>
                                  <w:sz w:val="22"/>
                                  <w:szCs w:val="22"/>
                                  <w:rPrChange w:id="147" w:author="tsedaye bezabeh" w:date="2015-12-10T12:58:00Z">
                                    <w:rPr>
                                      <w:rFonts w:ascii="Ebrima" w:hAnsi="Ebrima" w:cs="Courier New"/>
                                      <w:sz w:val="22"/>
                                      <w:szCs w:val="22"/>
                                    </w:rPr>
                                  </w:rPrChange>
                                </w:rPr>
                                <w:t>Confirmation</w:t>
                              </w:r>
                            </w:ins>
                            <w:r w:rsidRPr="00EE4458">
                              <w:rPr>
                                <w:rFonts w:ascii="Ebrima" w:hAnsi="Ebrima" w:cs="Courier New"/>
                                <w:sz w:val="22"/>
                                <w:szCs w:val="22"/>
                                <w:rPrChange w:id="148" w:author="tsedaye bezabeh" w:date="2015-12-10T12:58:00Z">
                                  <w:rPr>
                                    <w:rFonts w:ascii="Ebrima" w:hAnsi="Ebrima" w:cs="Courier New"/>
                                    <w:sz w:val="22"/>
                                    <w:szCs w:val="22"/>
                                  </w:rPr>
                                </w:rPrChange>
                              </w:rPr>
                              <w:t xml:space="preserve"> page after your order is complete. </w:t>
                            </w:r>
                          </w:p>
                          <w:p w:rsidR="00000000" w:rsidRDefault="00247634">
                            <w:pPr>
                              <w:ind w:left="1260"/>
                              <w:rPr>
                                <w:rFonts w:ascii="Ebrima" w:hAnsi="Ebrima" w:cs="Courier New"/>
                                <w:sz w:val="8"/>
                                <w:szCs w:val="8"/>
                              </w:rPr>
                            </w:pPr>
                          </w:p>
                          <w:p w:rsidR="00000000" w:rsidRDefault="00247634">
                            <w:pPr>
                              <w:jc w:val="center"/>
                              <w:rPr>
                                <w:rFonts w:ascii="Ebrima" w:hAnsi="Ebrima" w:cs="Courier New"/>
                                <w:b/>
                                <w:i/>
                                <w:color w:val="FF0000"/>
                                <w:sz w:val="12"/>
                                <w:szCs w:val="12"/>
                              </w:rPr>
                            </w:pPr>
                          </w:p>
                          <w:p w:rsidR="00000000" w:rsidRDefault="00247634">
                            <w:pPr>
                              <w:jc w:val="center"/>
                              <w:rPr>
                                <w:rFonts w:ascii="Ebrima" w:hAnsi="Ebrima" w:cs="Courier New"/>
                                <w:sz w:val="40"/>
                                <w:szCs w:val="40"/>
                              </w:rPr>
                            </w:pPr>
                            <w:r>
                              <w:rPr>
                                <w:rFonts w:ascii="Ebrima" w:hAnsi="Ebrima" w:cs="Courier New"/>
                                <w:b/>
                                <w:i/>
                                <w:color w:val="FF0000"/>
                                <w:sz w:val="30"/>
                                <w:szCs w:val="30"/>
                              </w:rPr>
                              <w:t>Wishing you again a happy and prosperous</w:t>
                            </w:r>
                            <w:r>
                              <w:rPr>
                                <w:rFonts w:ascii="Ebrima" w:hAnsi="Ebrima" w:cs="Courier New"/>
                                <w:sz w:val="40"/>
                                <w:szCs w:val="40"/>
                              </w:rPr>
                              <w:t xml:space="preserve"> </w:t>
                            </w:r>
                            <w:r>
                              <w:rPr>
                                <w:rFonts w:ascii="Ebrima" w:hAnsi="Ebrima" w:cs="Courier New"/>
                                <w:b/>
                                <w:i/>
                                <w:color w:val="FF0000"/>
                                <w:sz w:val="30"/>
                                <w:szCs w:val="30"/>
                              </w:rPr>
                              <w:t>2016!</w:t>
                            </w:r>
                          </w:p>
                          <w:p w:rsidR="00000000" w:rsidRDefault="00247634">
                            <w:pPr>
                              <w:pStyle w:val="BodyText"/>
                              <w:rPr>
                                <w:rFonts w:ascii="Ebrima" w:hAnsi="Ebrima" w:cs="Courier New"/>
                                <w:color w:val="333333"/>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028BD" id="Text Box 3" o:spid="_x0000_s1027" type="#_x0000_t202" style="position:absolute;margin-left:107.55pt;margin-top:7pt;width:405pt;height:60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67luw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" filled="f" stroked="f">
                <v:textbox>
                  <w:txbxContent>
                    <w:p w:rsidR="00000000" w:rsidRDefault="00247634">
                      <w:pPr>
                        <w:rPr>
                          <w:rFonts w:ascii="Ebrima" w:hAnsi="Ebrima" w:cs="Courier New"/>
                          <w:sz w:val="22"/>
                          <w:szCs w:val="22"/>
                        </w:rPr>
                      </w:pPr>
                      <w:r>
                        <w:rPr>
                          <w:rFonts w:ascii="Ebrima" w:hAnsi="Ebrima" w:cs="Courier New"/>
                          <w:sz w:val="22"/>
                          <w:szCs w:val="22"/>
                        </w:rPr>
                        <w:t xml:space="preserve">The team at International Fund for Africa wishes you peace, joy and prosperity throughout the coming year. Thank you for your continued support and partnership. </w:t>
                      </w:r>
                      <w:r>
                        <w:rPr>
                          <w:rFonts w:ascii="Ebrima" w:hAnsi="Ebrima" w:cs="Courier New"/>
                          <w:sz w:val="22"/>
                          <w:szCs w:val="22"/>
                        </w:rPr>
                        <w:cr/>
                      </w:r>
                    </w:p>
                    <w:p w:rsidR="00000000" w:rsidRDefault="00247634">
                      <w:pPr>
                        <w:rPr>
                          <w:rFonts w:ascii="Ebrima" w:hAnsi="Ebrima" w:cs="Courier New"/>
                          <w:sz w:val="22"/>
                          <w:szCs w:val="22"/>
                        </w:rPr>
                      </w:pPr>
                      <w:r>
                        <w:rPr>
                          <w:rFonts w:ascii="Ebrima" w:hAnsi="Ebrima" w:cs="Courier New"/>
                          <w:sz w:val="22"/>
                          <w:szCs w:val="22"/>
                        </w:rPr>
                        <w:t>We look forward to worki</w:t>
                      </w:r>
                      <w:r>
                        <w:rPr>
                          <w:rFonts w:ascii="Ebrima" w:hAnsi="Ebrima" w:cs="Courier New"/>
                          <w:sz w:val="22"/>
                          <w:szCs w:val="22"/>
                        </w:rPr>
                        <w:t xml:space="preserve">ng with you in the years to come.  With your support, we are now moving into the New Year and we take this opportunity to reflect on ourselves and take stock of how </w:t>
                      </w:r>
                      <w:del w:id="149" w:author="tsedaye bezabeh" w:date="2015-12-10T13:10:00Z">
                        <w:r w:rsidDel="00647C95">
                          <w:rPr>
                            <w:rFonts w:ascii="Ebrima" w:hAnsi="Ebrima" w:cs="Courier New"/>
                            <w:sz w:val="22"/>
                            <w:szCs w:val="22"/>
                          </w:rPr>
                          <w:delText>we have been doing</w:delText>
                        </w:r>
                      </w:del>
                      <w:ins w:id="150" w:author="tsedaye bezabeh" w:date="2015-12-10T13:10:00Z">
                        <w:r w:rsidR="00647C95">
                          <w:rPr>
                            <w:rFonts w:ascii="Ebrima" w:hAnsi="Ebrima" w:cs="Courier New"/>
                            <w:sz w:val="22"/>
                            <w:szCs w:val="22"/>
                          </w:rPr>
                          <w:t>far we have come so far</w:t>
                        </w:r>
                      </w:ins>
                      <w:r>
                        <w:rPr>
                          <w:rFonts w:ascii="Ebrima" w:hAnsi="Ebrima" w:cs="Courier New"/>
                          <w:sz w:val="22"/>
                          <w:szCs w:val="22"/>
                        </w:rPr>
                        <w:t>.</w:t>
                      </w:r>
                      <w:r>
                        <w:rPr>
                          <w:rFonts w:ascii="Ebrima" w:hAnsi="Ebrima" w:cs="Courier New"/>
                          <w:sz w:val="22"/>
                          <w:szCs w:val="22"/>
                        </w:rPr>
                        <w:t xml:space="preserve"> </w:t>
                      </w:r>
                      <w:r>
                        <w:rPr>
                          <w:rFonts w:ascii="Ebrima" w:hAnsi="Ebrima" w:cs="Courier New"/>
                          <w:sz w:val="22"/>
                          <w:szCs w:val="22"/>
                        </w:rPr>
                        <w:t>Your valuable support help</w:t>
                      </w:r>
                      <w:ins w:id="151" w:author="tsedaye bezabeh" w:date="2015-12-10T12:34:00Z">
                        <w:r w:rsidR="00367070">
                          <w:rPr>
                            <w:rFonts w:ascii="Ebrima" w:hAnsi="Ebrima" w:cs="Courier New"/>
                            <w:sz w:val="22"/>
                            <w:szCs w:val="22"/>
                          </w:rPr>
                          <w:t>s</w:t>
                        </w:r>
                      </w:ins>
                      <w:r>
                        <w:rPr>
                          <w:rFonts w:ascii="Ebrima" w:hAnsi="Ebrima" w:cs="Courier New"/>
                          <w:sz w:val="22"/>
                          <w:szCs w:val="22"/>
                        </w:rPr>
                        <w:t xml:space="preserve"> us strengthen and expand our work. </w:t>
                      </w:r>
                      <w:del w:id="152" w:author="tsedaye bezabeh" w:date="2015-12-10T13:12:00Z">
                        <w:r w:rsidDel="00647C95">
                          <w:rPr>
                            <w:rFonts w:ascii="Ebrima" w:hAnsi="Ebrima" w:cs="Courier New"/>
                            <w:sz w:val="22"/>
                            <w:szCs w:val="22"/>
                          </w:rPr>
                          <w:delText xml:space="preserve">With the </w:delText>
                        </w:r>
                        <w:r w:rsidDel="00647C95">
                          <w:rPr>
                            <w:rFonts w:ascii="Ebrima" w:hAnsi="Ebrima" w:cs="Courier New"/>
                            <w:sz w:val="22"/>
                            <w:szCs w:val="22"/>
                          </w:rPr>
                          <w:delText xml:space="preserve">New Year coming in, we wish you the very best </w:delText>
                        </w:r>
                      </w:del>
                      <w:del w:id="153" w:author="tsedaye bezabeh" w:date="2015-12-10T12:34:00Z">
                        <w:r w:rsidDel="00367070">
                          <w:rPr>
                            <w:rFonts w:ascii="Ebrima" w:hAnsi="Ebrima" w:cs="Courier New"/>
                            <w:sz w:val="22"/>
                            <w:szCs w:val="22"/>
                          </w:rPr>
                          <w:delText xml:space="preserve">but we also request </w:delText>
                        </w:r>
                      </w:del>
                      <w:del w:id="154" w:author="tsedaye bezabeh" w:date="2015-12-10T13:12:00Z">
                        <w:r w:rsidDel="00647C95">
                          <w:rPr>
                            <w:rFonts w:ascii="Ebrima" w:hAnsi="Ebrima" w:cs="Courier New"/>
                            <w:sz w:val="22"/>
                            <w:szCs w:val="22"/>
                          </w:rPr>
                          <w:delText>you</w:delText>
                        </w:r>
                      </w:del>
                      <w:del w:id="155" w:author="tsedaye bezabeh" w:date="2015-12-10T12:34:00Z">
                        <w:r w:rsidDel="00367070">
                          <w:rPr>
                            <w:rFonts w:ascii="Ebrima" w:hAnsi="Ebrima" w:cs="Courier New"/>
                            <w:sz w:val="22"/>
                            <w:szCs w:val="22"/>
                          </w:rPr>
                          <w:delText xml:space="preserve"> t</w:delText>
                        </w:r>
                      </w:del>
                      <w:del w:id="156" w:author="tsedaye bezabeh" w:date="2015-12-10T12:35:00Z">
                        <w:r w:rsidDel="00367070">
                          <w:rPr>
                            <w:rFonts w:ascii="Ebrima" w:hAnsi="Ebrima" w:cs="Courier New"/>
                            <w:sz w:val="22"/>
                            <w:szCs w:val="22"/>
                          </w:rPr>
                          <w:delText xml:space="preserve">o </w:delText>
                        </w:r>
                      </w:del>
                      <w:del w:id="157" w:author="tsedaye bezabeh" w:date="2015-12-10T13:12:00Z">
                        <w:r w:rsidDel="00647C95">
                          <w:rPr>
                            <w:rFonts w:ascii="Ebrima" w:hAnsi="Ebrima" w:cs="Courier New"/>
                            <w:sz w:val="22"/>
                            <w:szCs w:val="22"/>
                          </w:rPr>
                          <w:delText>continue</w:delText>
                        </w:r>
                      </w:del>
                      <w:del w:id="158" w:author="tsedaye bezabeh" w:date="2015-12-10T12:35:00Z">
                        <w:r w:rsidDel="00367070">
                          <w:rPr>
                            <w:rFonts w:ascii="Ebrima" w:hAnsi="Ebrima" w:cs="Courier New"/>
                            <w:sz w:val="22"/>
                            <w:szCs w:val="22"/>
                          </w:rPr>
                          <w:delText xml:space="preserve"> your </w:delText>
                        </w:r>
                      </w:del>
                      <w:del w:id="159" w:author="tsedaye bezabeh" w:date="2015-12-10T13:12:00Z">
                        <w:r w:rsidDel="00647C95">
                          <w:rPr>
                            <w:rFonts w:ascii="Ebrima" w:hAnsi="Ebrima" w:cs="Courier New"/>
                            <w:sz w:val="22"/>
                            <w:szCs w:val="22"/>
                          </w:rPr>
                          <w:delText>support.</w:delText>
                        </w:r>
                      </w:del>
                    </w:p>
                    <w:p w:rsidR="00000000" w:rsidRDefault="00247634">
                      <w:pPr>
                        <w:rPr>
                          <w:rFonts w:ascii="Ebrima" w:hAnsi="Ebrima" w:cs="Courier New"/>
                          <w:sz w:val="22"/>
                          <w:szCs w:val="22"/>
                        </w:rPr>
                      </w:pPr>
                    </w:p>
                    <w:p w:rsidR="00000000" w:rsidRDefault="00247634">
                      <w:pPr>
                        <w:rPr>
                          <w:rFonts w:ascii="Ebrima" w:hAnsi="Ebrima" w:cs="Courier New"/>
                          <w:sz w:val="22"/>
                          <w:szCs w:val="22"/>
                        </w:rPr>
                      </w:pPr>
                      <w:r>
                        <w:rPr>
                          <w:rFonts w:ascii="Ebrima" w:hAnsi="Ebrima" w:cs="Courier New"/>
                          <w:sz w:val="22"/>
                          <w:szCs w:val="22"/>
                        </w:rPr>
                        <w:t xml:space="preserve">We now have </w:t>
                      </w:r>
                      <w:ins w:id="160" w:author="tsedaye bezabeh" w:date="2015-12-10T12:35:00Z">
                        <w:r w:rsidR="00367070">
                          <w:rPr>
                            <w:rFonts w:ascii="Ebrima" w:hAnsi="Ebrima" w:cs="Courier New"/>
                            <w:sz w:val="22"/>
                            <w:szCs w:val="22"/>
                          </w:rPr>
                          <w:t xml:space="preserve">an </w:t>
                        </w:r>
                      </w:ins>
                      <w:r>
                        <w:rPr>
                          <w:rFonts w:ascii="Ebrima" w:hAnsi="Ebrima" w:cs="Courier New"/>
                          <w:sz w:val="22"/>
                          <w:szCs w:val="22"/>
                        </w:rPr>
                        <w:t xml:space="preserve">established income generating </w:t>
                      </w:r>
                      <w:del w:id="161" w:author="tsedaye bezabeh" w:date="2015-12-10T13:12:00Z">
                        <w:r w:rsidDel="00647C95">
                          <w:rPr>
                            <w:rFonts w:ascii="Ebrima" w:hAnsi="Ebrima" w:cs="Courier New"/>
                            <w:sz w:val="22"/>
                            <w:szCs w:val="22"/>
                          </w:rPr>
                          <w:delText>activity which</w:delText>
                        </w:r>
                      </w:del>
                      <w:ins w:id="162" w:author="tsedaye bezabeh" w:date="2015-12-10T13:12:00Z">
                        <w:r w:rsidR="00647C95">
                          <w:rPr>
                            <w:rFonts w:ascii="Ebrima" w:hAnsi="Ebrima" w:cs="Courier New"/>
                            <w:sz w:val="22"/>
                            <w:szCs w:val="22"/>
                          </w:rPr>
                          <w:t>activity, which</w:t>
                        </w:r>
                      </w:ins>
                      <w:r>
                        <w:rPr>
                          <w:rFonts w:ascii="Ebrima" w:hAnsi="Ebrima" w:cs="Courier New"/>
                          <w:sz w:val="22"/>
                          <w:szCs w:val="22"/>
                        </w:rPr>
                        <w:t xml:space="preserve"> </w:t>
                      </w:r>
                      <w:ins w:id="163" w:author="tsedaye bezabeh" w:date="2015-12-10T12:38:00Z">
                        <w:r w:rsidR="00367070">
                          <w:rPr>
                            <w:rFonts w:ascii="Ebrima" w:hAnsi="Ebrima" w:cs="Courier New"/>
                            <w:sz w:val="22"/>
                            <w:szCs w:val="22"/>
                          </w:rPr>
                          <w:t xml:space="preserve">is set for growth and expansion. IFA has ambitious goals for </w:t>
                        </w:r>
                      </w:ins>
                      <w:ins w:id="164" w:author="tsedaye bezabeh" w:date="2015-12-10T13:12:00Z">
                        <w:r w:rsidR="00647C95">
                          <w:rPr>
                            <w:rFonts w:ascii="Ebrima" w:hAnsi="Ebrima" w:cs="Courier New"/>
                            <w:sz w:val="22"/>
                            <w:szCs w:val="22"/>
                          </w:rPr>
                          <w:t>2106;</w:t>
                        </w:r>
                      </w:ins>
                      <w:ins w:id="165" w:author="tsedaye bezabeh" w:date="2015-12-10T12:38:00Z">
                        <w:r w:rsidR="00367070">
                          <w:rPr>
                            <w:rFonts w:ascii="Ebrima" w:hAnsi="Ebrima" w:cs="Courier New"/>
                            <w:sz w:val="22"/>
                            <w:szCs w:val="22"/>
                          </w:rPr>
                          <w:t xml:space="preserve"> </w:t>
                        </w:r>
                      </w:ins>
                      <w:del w:id="166" w:author="tsedaye bezabeh" w:date="2015-12-10T12:39:00Z">
                        <w:r w:rsidDel="00367070">
                          <w:rPr>
                            <w:rFonts w:ascii="Ebrima" w:hAnsi="Ebrima" w:cs="Courier New"/>
                            <w:sz w:val="22"/>
                            <w:szCs w:val="22"/>
                          </w:rPr>
                          <w:delText>we plan</w:delText>
                        </w:r>
                      </w:del>
                      <w:del w:id="167" w:author="tsedaye bezabeh" w:date="2015-12-10T12:36:00Z">
                        <w:r w:rsidDel="00367070">
                          <w:rPr>
                            <w:rFonts w:ascii="Ebrima" w:hAnsi="Ebrima" w:cs="Courier New"/>
                            <w:sz w:val="22"/>
                            <w:szCs w:val="22"/>
                          </w:rPr>
                          <w:delText>ne</w:delText>
                        </w:r>
                      </w:del>
                      <w:del w:id="168" w:author="tsedaye bezabeh" w:date="2015-12-10T12:39:00Z">
                        <w:r w:rsidDel="00367070">
                          <w:rPr>
                            <w:rFonts w:ascii="Ebrima" w:hAnsi="Ebrima" w:cs="Courier New"/>
                            <w:sz w:val="22"/>
                            <w:szCs w:val="22"/>
                          </w:rPr>
                          <w:delText>d to expand and we have lot of plans for 2016.  W</w:delText>
                        </w:r>
                      </w:del>
                      <w:ins w:id="169" w:author="tsedaye bezabeh" w:date="2015-12-10T12:39:00Z">
                        <w:r w:rsidR="00367070">
                          <w:rPr>
                            <w:rFonts w:ascii="Ebrima" w:hAnsi="Ebrima" w:cs="Courier New"/>
                            <w:sz w:val="22"/>
                            <w:szCs w:val="22"/>
                          </w:rPr>
                          <w:t>w</w:t>
                        </w:r>
                      </w:ins>
                      <w:r>
                        <w:rPr>
                          <w:rFonts w:ascii="Ebrima" w:hAnsi="Ebrima" w:cs="Courier New"/>
                          <w:sz w:val="22"/>
                          <w:szCs w:val="22"/>
                        </w:rPr>
                        <w:t xml:space="preserve">e plan to support 800 children through </w:t>
                      </w:r>
                      <w:ins w:id="170" w:author="tsedaye bezabeh" w:date="2015-12-10T12:40:00Z">
                        <w:r w:rsidR="00367070">
                          <w:rPr>
                            <w:rFonts w:ascii="Ebrima" w:hAnsi="Ebrima" w:cs="Courier New"/>
                            <w:sz w:val="22"/>
                            <w:szCs w:val="22"/>
                          </w:rPr>
                          <w:t xml:space="preserve">the </w:t>
                        </w:r>
                      </w:ins>
                      <w:r>
                        <w:rPr>
                          <w:rFonts w:ascii="Ebrima" w:hAnsi="Ebrima" w:cs="Courier New"/>
                          <w:sz w:val="22"/>
                          <w:szCs w:val="22"/>
                        </w:rPr>
                        <w:t>s</w:t>
                      </w:r>
                      <w:r>
                        <w:rPr>
                          <w:rFonts w:ascii="Ebrima" w:hAnsi="Ebrima" w:cs="Courier New"/>
                          <w:sz w:val="22"/>
                          <w:szCs w:val="22"/>
                        </w:rPr>
                        <w:t>c</w:t>
                      </w:r>
                      <w:r>
                        <w:rPr>
                          <w:rFonts w:ascii="Ebrima" w:hAnsi="Ebrima" w:cs="Courier New"/>
                          <w:sz w:val="22"/>
                          <w:szCs w:val="22"/>
                        </w:rPr>
                        <w:t>h</w:t>
                      </w:r>
                      <w:r>
                        <w:rPr>
                          <w:rFonts w:ascii="Ebrima" w:hAnsi="Ebrima" w:cs="Courier New"/>
                          <w:sz w:val="22"/>
                          <w:szCs w:val="22"/>
                        </w:rPr>
                        <w:t>o</w:t>
                      </w:r>
                      <w:r>
                        <w:rPr>
                          <w:rFonts w:ascii="Ebrima" w:hAnsi="Ebrima" w:cs="Courier New"/>
                          <w:sz w:val="22"/>
                          <w:szCs w:val="22"/>
                        </w:rPr>
                        <w:t>o</w:t>
                      </w:r>
                      <w:r>
                        <w:rPr>
                          <w:rFonts w:ascii="Ebrima" w:hAnsi="Ebrima" w:cs="Courier New"/>
                          <w:sz w:val="22"/>
                          <w:szCs w:val="22"/>
                        </w:rPr>
                        <w:t>l</w:t>
                      </w:r>
                      <w:r>
                        <w:rPr>
                          <w:rFonts w:ascii="Ebrima" w:hAnsi="Ebrima" w:cs="Courier New"/>
                          <w:sz w:val="22"/>
                          <w:szCs w:val="22"/>
                        </w:rPr>
                        <w:t xml:space="preserve"> </w:t>
                      </w:r>
                      <w:ins w:id="171" w:author="tsedaye bezabeh" w:date="2015-12-10T12:40:00Z">
                        <w:r w:rsidR="00367070">
                          <w:rPr>
                            <w:rFonts w:ascii="Ebrima" w:hAnsi="Ebrima" w:cs="Courier New"/>
                            <w:sz w:val="22"/>
                            <w:szCs w:val="22"/>
                          </w:rPr>
                          <w:t xml:space="preserve">health and nutrition program, which will provide a comprehensive </w:t>
                        </w:r>
                      </w:ins>
                      <w:ins w:id="172" w:author="tsedaye bezabeh" w:date="2015-12-10T13:12:00Z">
                        <w:r w:rsidR="00647C95">
                          <w:rPr>
                            <w:rFonts w:ascii="Ebrima" w:hAnsi="Ebrima" w:cs="Courier New"/>
                            <w:sz w:val="22"/>
                            <w:szCs w:val="22"/>
                          </w:rPr>
                          <w:t>package</w:t>
                        </w:r>
                      </w:ins>
                      <w:ins w:id="173" w:author="tsedaye bezabeh" w:date="2015-12-10T12:40:00Z">
                        <w:r w:rsidR="00367070">
                          <w:rPr>
                            <w:rFonts w:ascii="Ebrima" w:hAnsi="Ebrima" w:cs="Courier New"/>
                            <w:sz w:val="22"/>
                            <w:szCs w:val="22"/>
                          </w:rPr>
                          <w:t xml:space="preserve">: school meals, micronutrient </w:t>
                        </w:r>
                      </w:ins>
                      <w:ins w:id="174" w:author="tsedaye bezabeh" w:date="2015-12-10T12:41:00Z">
                        <w:r w:rsidR="00367070">
                          <w:rPr>
                            <w:rFonts w:ascii="Ebrima" w:hAnsi="Ebrima" w:cs="Courier New"/>
                            <w:sz w:val="22"/>
                            <w:szCs w:val="22"/>
                          </w:rPr>
                          <w:t>supplementation</w:t>
                        </w:r>
                      </w:ins>
                      <w:ins w:id="175" w:author="tsedaye bezabeh" w:date="2015-12-10T12:40:00Z">
                        <w:r w:rsidR="00367070">
                          <w:rPr>
                            <w:rFonts w:ascii="Ebrima" w:hAnsi="Ebrima" w:cs="Courier New"/>
                            <w:sz w:val="22"/>
                            <w:szCs w:val="22"/>
                          </w:rPr>
                          <w:t xml:space="preserve">, </w:t>
                        </w:r>
                      </w:ins>
                      <w:ins w:id="176" w:author="tsedaye bezabeh" w:date="2015-12-10T12:41:00Z">
                        <w:r w:rsidR="00367070">
                          <w:rPr>
                            <w:rFonts w:ascii="Ebrima" w:hAnsi="Ebrima" w:cs="Courier New"/>
                            <w:sz w:val="22"/>
                            <w:szCs w:val="22"/>
                          </w:rPr>
                          <w:t xml:space="preserve">prevention of parasitic diseases, </w:t>
                        </w:r>
                      </w:ins>
                      <w:del w:id="177" w:author="tsedaye bezabeh" w:date="2015-12-10T12:41:00Z">
                        <w:r w:rsidDel="00367070">
                          <w:rPr>
                            <w:rFonts w:ascii="Ebrima" w:hAnsi="Ebrima" w:cs="Courier New"/>
                            <w:sz w:val="22"/>
                            <w:szCs w:val="22"/>
                          </w:rPr>
                          <w:delText>feeding, 300 children throu</w:delText>
                        </w:r>
                      </w:del>
                      <w:del w:id="178" w:author="tsedaye bezabeh" w:date="2015-12-10T12:42:00Z">
                        <w:r w:rsidDel="00367070">
                          <w:rPr>
                            <w:rFonts w:ascii="Ebrima" w:hAnsi="Ebrima" w:cs="Courier New"/>
                            <w:sz w:val="22"/>
                            <w:szCs w:val="22"/>
                          </w:rPr>
                          <w:delText xml:space="preserve">gh our </w:delText>
                        </w:r>
                      </w:del>
                      <w:r>
                        <w:rPr>
                          <w:rFonts w:ascii="Ebrima" w:hAnsi="Ebrima" w:cs="Courier New"/>
                          <w:sz w:val="22"/>
                          <w:szCs w:val="22"/>
                        </w:rPr>
                        <w:t>eye health care</w:t>
                      </w:r>
                      <w:ins w:id="179" w:author="tsedaye bezabeh" w:date="2015-12-10T12:42:00Z">
                        <w:r w:rsidR="00367070">
                          <w:rPr>
                            <w:rFonts w:ascii="Ebrima" w:hAnsi="Ebrima" w:cs="Courier New"/>
                            <w:sz w:val="22"/>
                            <w:szCs w:val="22"/>
                          </w:rPr>
                          <w:t xml:space="preserve">, improved sanitation and a </w:t>
                        </w:r>
                      </w:ins>
                      <w:del w:id="180" w:author="tsedaye bezabeh" w:date="2015-12-10T12:43:00Z">
                        <w:r w:rsidDel="00367070">
                          <w:rPr>
                            <w:rFonts w:ascii="Ebrima" w:hAnsi="Ebrima" w:cs="Courier New"/>
                            <w:sz w:val="22"/>
                            <w:szCs w:val="22"/>
                          </w:rPr>
                          <w:delText xml:space="preserve"> and reach 1,350 girls through our</w:delText>
                        </w:r>
                      </w:del>
                      <w:r>
                        <w:rPr>
                          <w:rFonts w:ascii="Ebrima" w:hAnsi="Ebrima" w:cs="Courier New"/>
                          <w:sz w:val="22"/>
                          <w:szCs w:val="22"/>
                        </w:rPr>
                        <w:t xml:space="preserve"> menstrual hygiene management training</w:t>
                      </w:r>
                      <w:ins w:id="181" w:author="tsedaye bezabeh" w:date="2015-12-10T12:43:00Z">
                        <w:r w:rsidR="00367070">
                          <w:rPr>
                            <w:rFonts w:ascii="Ebrima" w:hAnsi="Ebrima" w:cs="Courier New"/>
                            <w:sz w:val="22"/>
                            <w:szCs w:val="22"/>
                          </w:rPr>
                          <w:t xml:space="preserve"> that will reach 1,350 girls</w:t>
                        </w:r>
                      </w:ins>
                      <w:r>
                        <w:rPr>
                          <w:rFonts w:ascii="Ebrima" w:hAnsi="Ebrima" w:cs="Courier New"/>
                          <w:sz w:val="22"/>
                          <w:szCs w:val="22"/>
                        </w:rPr>
                        <w:t xml:space="preserve">.  </w:t>
                      </w:r>
                      <w:ins w:id="182" w:author="tsedaye bezabeh" w:date="2015-12-10T12:44:00Z">
                        <w:r w:rsidR="005E5367">
                          <w:rPr>
                            <w:rFonts w:ascii="Ebrima" w:hAnsi="Ebrima" w:cs="Courier New"/>
                            <w:sz w:val="22"/>
                            <w:szCs w:val="22"/>
                          </w:rPr>
                          <w:t xml:space="preserve">This is why we ask that you stand with us and reap the rewards of your investments as you </w:t>
                        </w:r>
                      </w:ins>
                      <w:ins w:id="183" w:author="tsedaye bezabeh" w:date="2015-12-10T12:45:00Z">
                        <w:r w:rsidR="005E5367">
                          <w:rPr>
                            <w:rFonts w:ascii="Ebrima" w:hAnsi="Ebrima" w:cs="Courier New"/>
                            <w:sz w:val="22"/>
                            <w:szCs w:val="22"/>
                          </w:rPr>
                          <w:t>witness</w:t>
                        </w:r>
                      </w:ins>
                      <w:ins w:id="184" w:author="tsedaye bezabeh" w:date="2015-12-10T12:44:00Z">
                        <w:r w:rsidR="005E5367">
                          <w:rPr>
                            <w:rFonts w:ascii="Ebrima" w:hAnsi="Ebrima" w:cs="Courier New"/>
                            <w:sz w:val="22"/>
                            <w:szCs w:val="22"/>
                          </w:rPr>
                          <w:t xml:space="preserve"> </w:t>
                        </w:r>
                      </w:ins>
                      <w:ins w:id="185" w:author="tsedaye bezabeh" w:date="2015-12-10T12:45:00Z">
                        <w:r w:rsidR="005E5367">
                          <w:rPr>
                            <w:rFonts w:ascii="Ebrima" w:hAnsi="Ebrima" w:cs="Courier New"/>
                            <w:sz w:val="22"/>
                            <w:szCs w:val="22"/>
                          </w:rPr>
                          <w:t>the change in the lives of children that are deprived of what so many of us take for granted.</w:t>
                        </w:r>
                      </w:ins>
                      <w:del w:id="186" w:author="tsedaye bezabeh" w:date="2015-12-10T12:46:00Z">
                        <w:r w:rsidDel="005E5367">
                          <w:rPr>
                            <w:rFonts w:ascii="Ebrima" w:hAnsi="Ebrima" w:cs="Courier New"/>
                            <w:sz w:val="22"/>
                            <w:szCs w:val="22"/>
                          </w:rPr>
                          <w:delText>However, all these plans can shape up only when we have your support</w:delText>
                        </w:r>
                      </w:del>
                      <w:r>
                        <w:rPr>
                          <w:rFonts w:ascii="Ebrima" w:hAnsi="Ebrima" w:cs="Courier New"/>
                          <w:sz w:val="22"/>
                          <w:szCs w:val="22"/>
                        </w:rPr>
                        <w:t>.</w:t>
                      </w:r>
                    </w:p>
                    <w:p w:rsidR="00000000" w:rsidRDefault="00247634">
                      <w:pPr>
                        <w:rPr>
                          <w:rFonts w:ascii="Ebrima" w:hAnsi="Ebrima" w:cs="Courier New"/>
                          <w:sz w:val="22"/>
                          <w:szCs w:val="22"/>
                        </w:rPr>
                      </w:pPr>
                    </w:p>
                    <w:p w:rsidR="00000000" w:rsidRDefault="00247634">
                      <w:pPr>
                        <w:rPr>
                          <w:rFonts w:ascii="Ebrima" w:hAnsi="Ebrima" w:cs="Courier New"/>
                          <w:sz w:val="22"/>
                          <w:szCs w:val="22"/>
                        </w:rPr>
                      </w:pPr>
                      <w:r>
                        <w:rPr>
                          <w:rFonts w:ascii="Ebrima" w:hAnsi="Ebrima" w:cs="Courier New"/>
                          <w:sz w:val="22"/>
                          <w:szCs w:val="22"/>
                        </w:rPr>
                        <w:t>There are many ways you can help us:</w:t>
                      </w:r>
                    </w:p>
                    <w:p w:rsidR="00000000" w:rsidRDefault="00247634">
                      <w:pPr>
                        <w:numPr>
                          <w:ilvl w:val="0"/>
                          <w:numId w:val="1"/>
                        </w:numPr>
                        <w:rPr>
                          <w:rFonts w:ascii="Ebrima" w:hAnsi="Ebrima" w:cs="Courier New"/>
                          <w:sz w:val="22"/>
                          <w:szCs w:val="22"/>
                        </w:rPr>
                      </w:pPr>
                      <w:r>
                        <w:rPr>
                          <w:rFonts w:ascii="Ebrima" w:hAnsi="Ebrima" w:cs="Courier New"/>
                          <w:sz w:val="22"/>
                          <w:szCs w:val="22"/>
                        </w:rPr>
                        <w:t xml:space="preserve">Donate to the program </w:t>
                      </w:r>
                      <w:ins w:id="187" w:author="tsedaye bezabeh" w:date="2015-12-10T12:46:00Z">
                        <w:r w:rsidR="005E5367">
                          <w:rPr>
                            <w:rFonts w:ascii="Ebrima" w:hAnsi="Ebrima" w:cs="Courier New"/>
                            <w:sz w:val="22"/>
                            <w:szCs w:val="22"/>
                          </w:rPr>
                          <w:t xml:space="preserve">through our </w:t>
                        </w:r>
                      </w:ins>
                      <w:del w:id="188" w:author="tsedaye bezabeh" w:date="2015-12-10T12:46:00Z">
                        <w:r w:rsidDel="005E5367">
                          <w:rPr>
                            <w:rFonts w:ascii="Ebrima" w:hAnsi="Ebrima" w:cs="Courier New"/>
                            <w:sz w:val="22"/>
                            <w:szCs w:val="22"/>
                          </w:rPr>
                          <w:delText>a</w:delText>
                        </w:r>
                        <w:r w:rsidDel="005E5367">
                          <w:rPr>
                            <w:rFonts w:ascii="Ebrima" w:hAnsi="Ebrima" w:cs="Courier New"/>
                            <w:sz w:val="22"/>
                            <w:szCs w:val="22"/>
                          </w:rPr>
                          <w:delText>t</w:delText>
                        </w:r>
                      </w:del>
                      <w:del w:id="189" w:author="tsedaye bezabeh" w:date="2015-12-10T13:09:00Z">
                        <w:r w:rsidDel="00647C95">
                          <w:rPr>
                            <w:rFonts w:ascii="Ebrima" w:hAnsi="Ebrima" w:cs="Courier New"/>
                            <w:sz w:val="22"/>
                            <w:szCs w:val="22"/>
                          </w:rPr>
                          <w:delText xml:space="preserve"> </w:delText>
                        </w:r>
                        <w:r w:rsidDel="00647C95">
                          <w:rPr>
                            <w:rFonts w:ascii="Ebrima" w:hAnsi="Ebrima" w:cs="Courier New"/>
                            <w:sz w:val="22"/>
                            <w:szCs w:val="22"/>
                          </w:rPr>
                          <w:delText>o</w:delText>
                        </w:r>
                        <w:r w:rsidDel="00647C95">
                          <w:rPr>
                            <w:rFonts w:ascii="Ebrima" w:hAnsi="Ebrima" w:cs="Courier New"/>
                            <w:sz w:val="22"/>
                            <w:szCs w:val="22"/>
                          </w:rPr>
                          <w:delText>u</w:delText>
                        </w:r>
                        <w:r w:rsidDel="00647C95">
                          <w:rPr>
                            <w:rFonts w:ascii="Ebrima" w:hAnsi="Ebrima" w:cs="Courier New"/>
                            <w:sz w:val="22"/>
                            <w:szCs w:val="22"/>
                          </w:rPr>
                          <w:delText>r</w:delText>
                        </w:r>
                        <w:r w:rsidDel="00647C95">
                          <w:rPr>
                            <w:rFonts w:ascii="Ebrima" w:hAnsi="Ebrima" w:cs="Courier New"/>
                            <w:sz w:val="22"/>
                            <w:szCs w:val="22"/>
                          </w:rPr>
                          <w:delText xml:space="preserve"> </w:delText>
                        </w:r>
                      </w:del>
                      <w:r>
                        <w:rPr>
                          <w:rFonts w:ascii="Ebrima" w:hAnsi="Ebrima" w:cs="Courier New"/>
                          <w:sz w:val="22"/>
                          <w:szCs w:val="22"/>
                        </w:rPr>
                        <w:t>web</w:t>
                      </w:r>
                      <w:ins w:id="190" w:author="tsedaye bezabeh" w:date="2015-12-10T12:47:00Z">
                        <w:r w:rsidR="005E5367">
                          <w:rPr>
                            <w:rFonts w:ascii="Ebrima" w:hAnsi="Ebrima" w:cs="Courier New"/>
                            <w:sz w:val="22"/>
                            <w:szCs w:val="22"/>
                          </w:rPr>
                          <w:t>site</w:t>
                        </w:r>
                      </w:ins>
                      <w:del w:id="191" w:author="tsedaye bezabeh" w:date="2015-12-10T12:47:00Z">
                        <w:r w:rsidDel="005E5367">
                          <w:rPr>
                            <w:rFonts w:ascii="Ebrima" w:hAnsi="Ebrima" w:cs="Courier New"/>
                            <w:sz w:val="22"/>
                            <w:szCs w:val="22"/>
                          </w:rPr>
                          <w:delText xml:space="preserve"> </w:delText>
                        </w:r>
                        <w:r w:rsidDel="005E5367">
                          <w:rPr>
                            <w:rFonts w:ascii="Ebrima" w:hAnsi="Ebrima" w:cs="Courier New"/>
                            <w:sz w:val="22"/>
                            <w:szCs w:val="22"/>
                          </w:rPr>
                          <w:delText>p</w:delText>
                        </w:r>
                        <w:r w:rsidDel="005E5367">
                          <w:rPr>
                            <w:rFonts w:ascii="Ebrima" w:hAnsi="Ebrima" w:cs="Courier New"/>
                            <w:sz w:val="22"/>
                            <w:szCs w:val="22"/>
                          </w:rPr>
                          <w:delText>a</w:delText>
                        </w:r>
                        <w:r w:rsidDel="005E5367">
                          <w:rPr>
                            <w:rFonts w:ascii="Ebrima" w:hAnsi="Ebrima" w:cs="Courier New"/>
                            <w:sz w:val="22"/>
                            <w:szCs w:val="22"/>
                          </w:rPr>
                          <w:delText>g</w:delText>
                        </w:r>
                        <w:r w:rsidDel="005E5367">
                          <w:rPr>
                            <w:rFonts w:ascii="Ebrima" w:hAnsi="Ebrima" w:cs="Courier New"/>
                            <w:sz w:val="22"/>
                            <w:szCs w:val="22"/>
                          </w:rPr>
                          <w:delText>e</w:delText>
                        </w:r>
                      </w:del>
                      <w:r>
                        <w:rPr>
                          <w:rFonts w:ascii="Ebrima" w:hAnsi="Ebrima" w:cs="Courier New"/>
                          <w:sz w:val="22"/>
                          <w:szCs w:val="22"/>
                        </w:rPr>
                        <w:t xml:space="preserve">, here is the </w:t>
                      </w:r>
                      <w:hyperlink r:id="rId9" w:history="1">
                        <w:r>
                          <w:rPr>
                            <w:rStyle w:val="Hyperlink"/>
                            <w:rFonts w:ascii="Ebrima" w:hAnsi="Ebrima" w:cs="Courier New"/>
                            <w:sz w:val="22"/>
                            <w:szCs w:val="22"/>
                          </w:rPr>
                          <w:t>link</w:t>
                        </w:r>
                      </w:hyperlink>
                    </w:p>
                    <w:p w:rsidR="00000000" w:rsidDel="00EE4458" w:rsidRDefault="00247634" w:rsidP="00EE4458">
                      <w:pPr>
                        <w:numPr>
                          <w:ilvl w:val="0"/>
                          <w:numId w:val="1"/>
                        </w:numPr>
                        <w:rPr>
                          <w:del w:id="192" w:author="tsedaye bezabeh" w:date="2015-12-10T12:59:00Z"/>
                          <w:rFonts w:ascii="Ebrima" w:hAnsi="Ebrima" w:cs="Courier New"/>
                          <w:sz w:val="22"/>
                          <w:szCs w:val="22"/>
                        </w:rPr>
                        <w:pPrChange w:id="193" w:author="tsedaye bezabeh" w:date="2015-12-10T12:59:00Z">
                          <w:pPr>
                            <w:jc w:val="center"/>
                          </w:pPr>
                        </w:pPrChange>
                      </w:pPr>
                      <w:r>
                        <w:rPr>
                          <w:rFonts w:ascii="Ebrima" w:hAnsi="Ebrima" w:cs="Courier New"/>
                          <w:sz w:val="22"/>
                          <w:szCs w:val="22"/>
                        </w:rPr>
                        <w:t xml:space="preserve">Make </w:t>
                      </w:r>
                      <w:ins w:id="194" w:author="tsedaye bezabeh" w:date="2015-12-10T12:47:00Z">
                        <w:r w:rsidR="005E5367">
                          <w:rPr>
                            <w:rFonts w:ascii="Ebrima" w:hAnsi="Ebrima" w:cs="Courier New"/>
                            <w:sz w:val="22"/>
                            <w:szCs w:val="22"/>
                          </w:rPr>
                          <w:t xml:space="preserve">an </w:t>
                        </w:r>
                      </w:ins>
                      <w:r>
                        <w:rPr>
                          <w:rFonts w:ascii="Ebrima" w:hAnsi="Ebrima" w:cs="Courier New"/>
                          <w:sz w:val="22"/>
                          <w:szCs w:val="22"/>
                        </w:rPr>
                        <w:t>in-kind donation</w:t>
                      </w:r>
                    </w:p>
                    <w:p w:rsidR="00EE4458" w:rsidRDefault="00EE4458">
                      <w:pPr>
                        <w:numPr>
                          <w:ilvl w:val="0"/>
                          <w:numId w:val="1"/>
                        </w:numPr>
                        <w:rPr>
                          <w:ins w:id="195" w:author="tsedaye bezabeh" w:date="2015-12-10T12:59:00Z"/>
                          <w:rFonts w:ascii="Ebrima" w:hAnsi="Ebrima" w:cs="Courier New"/>
                          <w:sz w:val="22"/>
                          <w:szCs w:val="22"/>
                        </w:rPr>
                      </w:pPr>
                    </w:p>
                    <w:p w:rsidR="00EE4458" w:rsidRDefault="00247634" w:rsidP="00EE4458">
                      <w:pPr>
                        <w:numPr>
                          <w:ilvl w:val="0"/>
                          <w:numId w:val="1"/>
                        </w:numPr>
                        <w:rPr>
                          <w:ins w:id="196" w:author="tsedaye bezabeh" w:date="2015-12-10T12:59:00Z"/>
                          <w:rFonts w:ascii="Ebrima" w:hAnsi="Ebrima" w:cs="Courier New"/>
                          <w:sz w:val="22"/>
                          <w:szCs w:val="22"/>
                        </w:rPr>
                        <w:pPrChange w:id="197" w:author="tsedaye bezabeh" w:date="2015-12-10T12:59:00Z">
                          <w:pPr>
                            <w:jc w:val="center"/>
                          </w:pPr>
                        </w:pPrChange>
                      </w:pPr>
                      <w:r w:rsidRPr="00EE4458">
                        <w:rPr>
                          <w:rFonts w:ascii="Ebrima" w:hAnsi="Ebrima" w:cs="Courier New"/>
                          <w:sz w:val="22"/>
                          <w:szCs w:val="22"/>
                          <w:rPrChange w:id="198" w:author="tsedaye bezabeh" w:date="2015-12-10T12:59:00Z">
                            <w:rPr>
                              <w:rFonts w:ascii="Ebrima" w:hAnsi="Ebrima" w:cs="Courier New"/>
                              <w:sz w:val="22"/>
                              <w:szCs w:val="22"/>
                            </w:rPr>
                          </w:rPrChange>
                        </w:rPr>
                        <w:t xml:space="preserve">Volunteer </w:t>
                      </w:r>
                      <w:del w:id="199" w:author="tsedaye bezabeh" w:date="2015-12-10T12:47:00Z">
                        <w:r w:rsidRPr="00EE4458" w:rsidDel="005E5367">
                          <w:rPr>
                            <w:rFonts w:ascii="Ebrima" w:hAnsi="Ebrima" w:cs="Courier New"/>
                            <w:sz w:val="22"/>
                            <w:szCs w:val="22"/>
                            <w:rPrChange w:id="200" w:author="tsedaye bezabeh" w:date="2015-12-10T12:59:00Z">
                              <w:rPr>
                                <w:rFonts w:ascii="Ebrima" w:hAnsi="Ebrima" w:cs="Courier New"/>
                                <w:sz w:val="22"/>
                                <w:szCs w:val="22"/>
                              </w:rPr>
                            </w:rPrChange>
                          </w:rPr>
                          <w:delText xml:space="preserve">to us </w:delText>
                        </w:r>
                      </w:del>
                      <w:r w:rsidRPr="00EE4458">
                        <w:rPr>
                          <w:rFonts w:ascii="Ebrima" w:hAnsi="Ebrima" w:cs="Courier New"/>
                          <w:sz w:val="22"/>
                          <w:szCs w:val="22"/>
                          <w:rPrChange w:id="201" w:author="tsedaye bezabeh" w:date="2015-12-10T12:59:00Z">
                            <w:rPr>
                              <w:rFonts w:ascii="Ebrima" w:hAnsi="Ebrima" w:cs="Courier New"/>
                              <w:sz w:val="22"/>
                              <w:szCs w:val="22"/>
                            </w:rPr>
                          </w:rPrChange>
                        </w:rPr>
                        <w:t>on site or remote</w:t>
                      </w:r>
                      <w:ins w:id="202" w:author="tsedaye bezabeh" w:date="2015-12-10T12:48:00Z">
                        <w:r w:rsidR="005E5367" w:rsidRPr="00EE4458">
                          <w:rPr>
                            <w:rFonts w:ascii="Ebrima" w:hAnsi="Ebrima" w:cs="Courier New"/>
                            <w:sz w:val="22"/>
                            <w:szCs w:val="22"/>
                            <w:rPrChange w:id="203" w:author="tsedaye bezabeh" w:date="2015-12-10T12:59:00Z">
                              <w:rPr>
                                <w:rFonts w:ascii="Ebrima" w:hAnsi="Ebrima" w:cs="Courier New"/>
                                <w:sz w:val="22"/>
                                <w:szCs w:val="22"/>
                              </w:rPr>
                            </w:rPrChange>
                          </w:rPr>
                          <w:t xml:space="preserve">ly </w:t>
                        </w:r>
                      </w:ins>
                    </w:p>
                    <w:p w:rsidR="00000000" w:rsidRPr="00EE4458" w:rsidDel="005E5367" w:rsidRDefault="00EE4458" w:rsidP="00EE4458">
                      <w:pPr>
                        <w:numPr>
                          <w:ilvl w:val="0"/>
                          <w:numId w:val="1"/>
                        </w:numPr>
                        <w:rPr>
                          <w:del w:id="204" w:author="tsedaye bezabeh" w:date="2015-12-10T12:48:00Z"/>
                          <w:rFonts w:ascii="Ebrima" w:hAnsi="Ebrima" w:cs="Courier New"/>
                          <w:sz w:val="22"/>
                          <w:szCs w:val="22"/>
                          <w:rPrChange w:id="205" w:author="tsedaye bezabeh" w:date="2015-12-10T12:59:00Z">
                            <w:rPr>
                              <w:del w:id="206" w:author="tsedaye bezabeh" w:date="2015-12-10T12:48:00Z"/>
                              <w:rFonts w:ascii="Ebrima" w:hAnsi="Ebrima" w:cs="Courier New"/>
                              <w:sz w:val="22"/>
                              <w:szCs w:val="22"/>
                            </w:rPr>
                          </w:rPrChange>
                        </w:rPr>
                        <w:pPrChange w:id="207" w:author="tsedaye bezabeh" w:date="2015-12-10T13:02:00Z">
                          <w:pPr>
                            <w:numPr>
                              <w:numId w:val="1"/>
                            </w:numPr>
                            <w:ind w:left="720" w:hanging="360"/>
                          </w:pPr>
                        </w:pPrChange>
                      </w:pPr>
                      <w:ins w:id="208" w:author="tsedaye bezabeh" w:date="2015-12-10T13:03:00Z">
                        <w:r w:rsidRPr="005464CD">
                          <w:rPr>
                            <w:rFonts w:ascii="Ebrima" w:hAnsi="Ebrima" w:cs="Courier New"/>
                            <w:sz w:val="22"/>
                            <w:szCs w:val="22"/>
                          </w:rPr>
                          <w:t>Consider</w:t>
                        </w:r>
                        <w:r>
                          <w:rPr>
                            <w:rFonts w:ascii="Ebrima" w:hAnsi="Ebrima" w:cs="Courier New"/>
                            <w:sz w:val="22"/>
                            <w:szCs w:val="22"/>
                          </w:rPr>
                          <w:t xml:space="preserve"> supporting International Fund</w:t>
                        </w:r>
                        <w:r w:rsidRPr="005464CD">
                          <w:rPr>
                            <w:rFonts w:ascii="Ebrima" w:hAnsi="Ebrima" w:cs="Courier New"/>
                            <w:sz w:val="22"/>
                            <w:szCs w:val="22"/>
                          </w:rPr>
                          <w:t xml:space="preserve"> with your Amazon purchases this holiday season</w:t>
                        </w:r>
                        <w:r>
                          <w:rPr>
                            <w:rFonts w:ascii="Ebrima" w:hAnsi="Ebrima" w:cs="Courier New"/>
                            <w:sz w:val="22"/>
                            <w:szCs w:val="22"/>
                          </w:rPr>
                          <w:t xml:space="preserve"> </w:t>
                        </w:r>
                        <w:r w:rsidR="00647C95">
                          <w:rPr>
                            <w:rFonts w:ascii="Ebrima" w:hAnsi="Ebrima" w:cs="Courier New"/>
                            <w:sz w:val="22"/>
                            <w:szCs w:val="22"/>
                          </w:rPr>
                          <w:t>by</w:t>
                        </w:r>
                      </w:ins>
                      <w:ins w:id="209" w:author="tsedaye bezabeh" w:date="2015-12-10T12:59:00Z">
                        <w:r>
                          <w:rPr>
                            <w:rFonts w:ascii="Ebrima" w:hAnsi="Ebrima" w:cs="Courier New"/>
                            <w:sz w:val="22"/>
                            <w:szCs w:val="22"/>
                          </w:rPr>
                          <w:t xml:space="preserve"> using the smile</w:t>
                        </w:r>
                      </w:ins>
                      <w:ins w:id="210" w:author="tsedaye bezabeh" w:date="2015-12-10T13:00:00Z">
                        <w:r>
                          <w:rPr>
                            <w:rFonts w:ascii="Ebrima" w:hAnsi="Ebrima" w:cs="Courier New"/>
                            <w:sz w:val="22"/>
                            <w:szCs w:val="22"/>
                          </w:rPr>
                          <w:t xml:space="preserve">.amazon.com page </w:t>
                        </w:r>
                      </w:ins>
                      <w:ins w:id="211" w:author="tsedaye bezabeh" w:date="2015-12-10T13:01:00Z">
                        <w:r>
                          <w:rPr>
                            <w:rFonts w:ascii="Ebrima" w:hAnsi="Ebrima" w:cs="Courier New"/>
                            <w:sz w:val="22"/>
                            <w:szCs w:val="22"/>
                          </w:rPr>
                          <w:t xml:space="preserve">and selecting International Fund </w:t>
                        </w:r>
                      </w:ins>
                      <w:ins w:id="212" w:author="tsedaye bezabeh" w:date="2015-12-10T13:02:00Z">
                        <w:r>
                          <w:rPr>
                            <w:rFonts w:ascii="Ebrima" w:hAnsi="Ebrima" w:cs="Courier New"/>
                            <w:sz w:val="22"/>
                            <w:szCs w:val="22"/>
                          </w:rPr>
                          <w:t>Africa</w:t>
                        </w:r>
                      </w:ins>
                      <w:ins w:id="213" w:author="tsedaye bezabeh" w:date="2015-12-10T13:13:00Z">
                        <w:r w:rsidR="00647C95">
                          <w:rPr>
                            <w:rFonts w:ascii="Ebrima" w:hAnsi="Ebrima" w:cs="Courier New"/>
                            <w:sz w:val="22"/>
                            <w:szCs w:val="22"/>
                          </w:rPr>
                          <w:t xml:space="preserve"> as t</w:t>
                        </w:r>
                        <w:r w:rsidR="00814FB6">
                          <w:rPr>
                            <w:rFonts w:ascii="Ebrima" w:hAnsi="Ebrima" w:cs="Courier New"/>
                            <w:sz w:val="22"/>
                            <w:szCs w:val="22"/>
                          </w:rPr>
                          <w:t>he non-profit</w:t>
                        </w:r>
                      </w:ins>
                      <w:ins w:id="214" w:author="tsedaye bezabeh" w:date="2015-12-10T13:14:00Z">
                        <w:r w:rsidR="00814FB6">
                          <w:rPr>
                            <w:rFonts w:ascii="Ebrima" w:hAnsi="Ebrima" w:cs="Courier New"/>
                            <w:sz w:val="22"/>
                            <w:szCs w:val="22"/>
                          </w:rPr>
                          <w:t xml:space="preserve"> organization of your choice</w:t>
                        </w:r>
                      </w:ins>
                      <w:ins w:id="215" w:author="tsedaye bezabeh" w:date="2015-12-10T13:02:00Z">
                        <w:r>
                          <w:rPr>
                            <w:rFonts w:ascii="Ebrima" w:hAnsi="Ebrima" w:cs="Courier New"/>
                            <w:sz w:val="22"/>
                            <w:szCs w:val="22"/>
                          </w:rPr>
                          <w:t xml:space="preserve">. </w:t>
                        </w:r>
                      </w:ins>
                      <w:ins w:id="216" w:author="tsedaye bezabeh" w:date="2015-12-10T13:00:00Z">
                        <w:r>
                          <w:rPr>
                            <w:rFonts w:ascii="Ebrima" w:hAnsi="Ebrima" w:cs="Courier New"/>
                            <w:sz w:val="22"/>
                            <w:szCs w:val="22"/>
                          </w:rPr>
                          <w:t xml:space="preserve">Amazon </w:t>
                        </w:r>
                      </w:ins>
                      <w:ins w:id="217" w:author="tsedaye bezabeh" w:date="2015-12-10T13:02:00Z">
                        <w:r>
                          <w:rPr>
                            <w:rFonts w:ascii="Ebrima" w:hAnsi="Ebrima" w:cs="Courier New"/>
                            <w:sz w:val="22"/>
                            <w:szCs w:val="22"/>
                          </w:rPr>
                          <w:t>will</w:t>
                        </w:r>
                      </w:ins>
                      <w:ins w:id="218" w:author="tsedaye bezabeh" w:date="2015-12-10T13:01:00Z">
                        <w:r>
                          <w:rPr>
                            <w:rFonts w:ascii="Ebrima" w:hAnsi="Ebrima" w:cs="Courier New"/>
                            <w:sz w:val="22"/>
                            <w:szCs w:val="22"/>
                          </w:rPr>
                          <w:t xml:space="preserve"> donate </w:t>
                        </w:r>
                      </w:ins>
                      <w:del w:id="219" w:author="tsedaye bezabeh" w:date="2015-12-10T12:48:00Z">
                        <w:r w:rsidR="00247634" w:rsidRPr="00EE4458" w:rsidDel="005E5367">
                          <w:rPr>
                            <w:rFonts w:ascii="Ebrima" w:hAnsi="Ebrima" w:cs="Courier New"/>
                            <w:sz w:val="22"/>
                            <w:szCs w:val="22"/>
                            <w:rPrChange w:id="220" w:author="tsedaye bezabeh" w:date="2015-12-10T12:59:00Z">
                              <w:rPr>
                                <w:rFonts w:ascii="Ebrima" w:hAnsi="Ebrima" w:cs="Courier New"/>
                                <w:sz w:val="22"/>
                                <w:szCs w:val="22"/>
                              </w:rPr>
                            </w:rPrChange>
                          </w:rPr>
                          <w:delText xml:space="preserve"> assistance</w:delText>
                        </w:r>
                      </w:del>
                    </w:p>
                    <w:p w:rsidR="00000000" w:rsidRPr="005E5367" w:rsidDel="00EE4458" w:rsidRDefault="00247634" w:rsidP="00EE4458">
                      <w:pPr>
                        <w:numPr>
                          <w:ilvl w:val="0"/>
                          <w:numId w:val="1"/>
                        </w:numPr>
                        <w:rPr>
                          <w:del w:id="221" w:author="tsedaye bezabeh" w:date="2015-12-10T12:55:00Z"/>
                          <w:rFonts w:ascii="Ebrima" w:hAnsi="Ebrima" w:cs="Courier New"/>
                          <w:sz w:val="22"/>
                          <w:szCs w:val="22"/>
                          <w:rPrChange w:id="222" w:author="tsedaye bezabeh" w:date="2015-12-10T12:48:00Z">
                            <w:rPr>
                              <w:del w:id="223" w:author="tsedaye bezabeh" w:date="2015-12-10T12:55:00Z"/>
                              <w:rFonts w:ascii="Ebrima" w:hAnsi="Ebrima" w:cs="Courier New"/>
                              <w:sz w:val="22"/>
                              <w:szCs w:val="22"/>
                            </w:rPr>
                          </w:rPrChange>
                        </w:rPr>
                        <w:pPrChange w:id="224" w:author="tsedaye bezabeh" w:date="2015-12-10T13:02:00Z">
                          <w:pPr>
                            <w:numPr>
                              <w:numId w:val="1"/>
                            </w:numPr>
                            <w:ind w:left="720" w:hanging="360"/>
                          </w:pPr>
                        </w:pPrChange>
                      </w:pPr>
                      <w:del w:id="225" w:author="tsedaye bezabeh" w:date="2015-12-10T13:02:00Z">
                        <w:r w:rsidRPr="00EE4458" w:rsidDel="00EE4458">
                          <w:rPr>
                            <w:rFonts w:ascii="Ebrima" w:hAnsi="Ebrima" w:cs="Courier New"/>
                            <w:sz w:val="22"/>
                            <w:szCs w:val="22"/>
                            <w:rPrChange w:id="226" w:author="tsedaye bezabeh" w:date="2015-12-10T12:55:00Z">
                              <w:rPr>
                                <w:rFonts w:ascii="Ebrima" w:hAnsi="Ebrima" w:cs="Courier New"/>
                                <w:sz w:val="22"/>
                                <w:szCs w:val="22"/>
                              </w:rPr>
                            </w:rPrChange>
                          </w:rPr>
                          <w:delText>When Shopping at Amazon select International Fund for Africa</w:delText>
                        </w:r>
                      </w:del>
                    </w:p>
                    <w:p w:rsidR="00000000" w:rsidRPr="00EE4458" w:rsidDel="00647C95" w:rsidRDefault="00247634" w:rsidP="00A748E6">
                      <w:pPr>
                        <w:numPr>
                          <w:ilvl w:val="0"/>
                          <w:numId w:val="1"/>
                        </w:numPr>
                        <w:rPr>
                          <w:del w:id="227" w:author="tsedaye bezabeh" w:date="2015-12-10T13:05:00Z"/>
                          <w:rFonts w:ascii="Ebrima" w:hAnsi="Ebrima" w:cs="Courier New"/>
                          <w:sz w:val="22"/>
                          <w:szCs w:val="22"/>
                          <w:rPrChange w:id="228" w:author="tsedaye bezabeh" w:date="2015-12-10T12:55:00Z">
                            <w:rPr>
                              <w:del w:id="229" w:author="tsedaye bezabeh" w:date="2015-12-10T13:05:00Z"/>
                              <w:rFonts w:ascii="Ebrima" w:hAnsi="Ebrima" w:cs="Courier New"/>
                              <w:sz w:val="22"/>
                              <w:szCs w:val="22"/>
                            </w:rPr>
                          </w:rPrChange>
                        </w:rPr>
                        <w:pPrChange w:id="230" w:author="tsedaye bezabeh" w:date="2015-12-10T12:58:00Z">
                          <w:pPr>
                            <w:jc w:val="center"/>
                          </w:pPr>
                        </w:pPrChange>
                      </w:pPr>
                      <w:del w:id="231" w:author="tsedaye bezabeh" w:date="2015-12-10T12:55:00Z">
                        <w:r w:rsidRPr="00647C95" w:rsidDel="00EE4458">
                          <w:rPr>
                            <w:rFonts w:ascii="Ebrima" w:hAnsi="Ebrima" w:cs="Courier New"/>
                            <w:sz w:val="22"/>
                            <w:szCs w:val="22"/>
                            <w:rPrChange w:id="232" w:author="tsedaye bezabeh" w:date="2015-12-10T13:05:00Z">
                              <w:rPr>
                                <w:rFonts w:ascii="Ebrima" w:hAnsi="Ebrima" w:cs="Courier New"/>
                                <w:sz w:val="22"/>
                                <w:szCs w:val="22"/>
                              </w:rPr>
                            </w:rPrChange>
                          </w:rPr>
                          <w:delText>When y</w:delText>
                        </w:r>
                        <w:r w:rsidRPr="00647C95" w:rsidDel="00EE4458">
                          <w:rPr>
                            <w:rFonts w:ascii="Ebrima" w:hAnsi="Ebrima" w:cs="Courier New"/>
                            <w:sz w:val="22"/>
                            <w:szCs w:val="22"/>
                            <w:rPrChange w:id="233" w:author="tsedaye bezabeh" w:date="2015-12-10T13:05:00Z">
                              <w:rPr>
                                <w:rFonts w:ascii="Ebrima" w:hAnsi="Ebrima" w:cs="Courier New"/>
                                <w:sz w:val="22"/>
                                <w:szCs w:val="22"/>
                              </w:rPr>
                            </w:rPrChange>
                          </w:rPr>
                          <w:delText>ou think of shopping at Amazon go to</w:delText>
                        </w:r>
                      </w:del>
                      <w:del w:id="234" w:author="tsedaye bezabeh" w:date="2015-12-10T13:02:00Z">
                        <w:r w:rsidRPr="00647C95" w:rsidDel="00EE4458">
                          <w:rPr>
                            <w:rFonts w:ascii="Ebrima" w:hAnsi="Ebrima" w:cs="Courier New"/>
                            <w:sz w:val="22"/>
                            <w:szCs w:val="22"/>
                            <w:rPrChange w:id="235" w:author="tsedaye bezabeh" w:date="2015-12-10T13:05:00Z">
                              <w:rPr>
                                <w:rFonts w:ascii="Ebrima" w:hAnsi="Ebrima" w:cs="Courier New"/>
                                <w:sz w:val="22"/>
                                <w:szCs w:val="22"/>
                              </w:rPr>
                            </w:rPrChange>
                          </w:rPr>
                          <w:delText xml:space="preserve"> smile.amazon.com</w:delText>
                        </w:r>
                      </w:del>
                      <w:del w:id="236" w:author="tsedaye bezabeh" w:date="2015-12-10T12:56:00Z">
                        <w:r w:rsidRPr="00647C95" w:rsidDel="00EE4458">
                          <w:rPr>
                            <w:rFonts w:ascii="Ebrima" w:hAnsi="Ebrima" w:cs="Courier New"/>
                            <w:sz w:val="22"/>
                            <w:szCs w:val="22"/>
                            <w:rPrChange w:id="237" w:author="tsedaye bezabeh" w:date="2015-12-10T13:05:00Z">
                              <w:rPr>
                                <w:rFonts w:ascii="Ebrima" w:hAnsi="Ebrima" w:cs="Courier New"/>
                                <w:sz w:val="22"/>
                                <w:szCs w:val="22"/>
                              </w:rPr>
                            </w:rPrChange>
                          </w:rPr>
                          <w:delText xml:space="preserve"> and search for International fund for Africa.</w:delText>
                        </w:r>
                      </w:del>
                      <w:del w:id="238" w:author="tsedaye bezabeh" w:date="2015-12-10T13:02:00Z">
                        <w:r w:rsidRPr="00647C95" w:rsidDel="00EE4458">
                          <w:rPr>
                            <w:rFonts w:ascii="Ebrima" w:hAnsi="Ebrima" w:cs="Courier New"/>
                            <w:sz w:val="22"/>
                            <w:szCs w:val="22"/>
                            <w:rPrChange w:id="239" w:author="tsedaye bezabeh" w:date="2015-12-10T13:05:00Z">
                              <w:rPr>
                                <w:rFonts w:ascii="Ebrima" w:hAnsi="Ebrima" w:cs="Courier New"/>
                                <w:sz w:val="22"/>
                                <w:szCs w:val="22"/>
                              </w:rPr>
                            </w:rPrChange>
                          </w:rPr>
                          <w:delText xml:space="preserve">  Amazon will donate </w:delText>
                        </w:r>
                      </w:del>
                      <w:r w:rsidRPr="00647C95">
                        <w:rPr>
                          <w:rFonts w:ascii="Ebrima" w:hAnsi="Ebrima" w:cs="Courier New"/>
                          <w:sz w:val="22"/>
                          <w:szCs w:val="22"/>
                          <w:rPrChange w:id="240" w:author="tsedaye bezabeh" w:date="2015-12-10T13:05:00Z">
                            <w:rPr>
                              <w:rFonts w:ascii="Ebrima" w:hAnsi="Ebrima" w:cs="Courier New"/>
                              <w:sz w:val="22"/>
                              <w:szCs w:val="22"/>
                            </w:rPr>
                          </w:rPrChange>
                        </w:rPr>
                        <w:t>0.5% of your purchase to International Fund for Africa.  The donation comes from Amazon, not you so it will not cost you a penny</w:t>
                      </w:r>
                      <w:ins w:id="241" w:author="tsedaye bezabeh" w:date="2015-12-10T13:04:00Z">
                        <w:r w:rsidR="00647C95" w:rsidRPr="00647C95">
                          <w:rPr>
                            <w:rFonts w:ascii="Ebrima" w:hAnsi="Ebrima" w:cs="Courier New"/>
                            <w:sz w:val="22"/>
                            <w:szCs w:val="22"/>
                            <w:rPrChange w:id="242" w:author="tsedaye bezabeh" w:date="2015-12-10T13:05:00Z">
                              <w:rPr>
                                <w:rFonts w:ascii="Ebrima" w:hAnsi="Ebrima" w:cs="Courier New"/>
                                <w:sz w:val="22"/>
                                <w:szCs w:val="22"/>
                              </w:rPr>
                            </w:rPrChange>
                          </w:rPr>
                          <w:t xml:space="preserve">. </w:t>
                        </w:r>
                      </w:ins>
                      <w:del w:id="243" w:author="tsedaye bezabeh" w:date="2015-12-10T13:04:00Z">
                        <w:r w:rsidRPr="00647C95" w:rsidDel="00647C95">
                          <w:rPr>
                            <w:rFonts w:ascii="Ebrima" w:hAnsi="Ebrima" w:cs="Courier New"/>
                            <w:sz w:val="22"/>
                            <w:szCs w:val="22"/>
                            <w:rPrChange w:id="244" w:author="tsedaye bezabeh" w:date="2015-12-10T13:05:00Z">
                              <w:rPr>
                                <w:rFonts w:ascii="Ebrima" w:hAnsi="Ebrima" w:cs="Courier New"/>
                                <w:sz w:val="22"/>
                                <w:szCs w:val="22"/>
                              </w:rPr>
                            </w:rPrChange>
                          </w:rPr>
                          <w:delText>.   Will</w:delText>
                        </w:r>
                        <w:r w:rsidRPr="00647C95" w:rsidDel="00647C95">
                          <w:rPr>
                            <w:rFonts w:ascii="Ebrima" w:hAnsi="Ebrima" w:cs="Courier New"/>
                            <w:sz w:val="22"/>
                            <w:szCs w:val="22"/>
                            <w:rPrChange w:id="245" w:author="tsedaye bezabeh" w:date="2015-12-10T13:05:00Z">
                              <w:rPr>
                                <w:rFonts w:ascii="Ebrima" w:hAnsi="Ebrima" w:cs="Courier New"/>
                                <w:sz w:val="22"/>
                                <w:szCs w:val="22"/>
                              </w:rPr>
                            </w:rPrChange>
                          </w:rPr>
                          <w:delText xml:space="preserve"> you</w:delText>
                        </w:r>
                      </w:del>
                      <w:del w:id="246" w:author="tsedaye bezabeh" w:date="2015-12-10T13:03:00Z">
                        <w:r w:rsidRPr="00647C95" w:rsidDel="00EE4458">
                          <w:rPr>
                            <w:rFonts w:ascii="Ebrima" w:hAnsi="Ebrima" w:cs="Courier New"/>
                            <w:sz w:val="22"/>
                            <w:szCs w:val="22"/>
                            <w:rPrChange w:id="247" w:author="tsedaye bezabeh" w:date="2015-12-10T13:05:00Z">
                              <w:rPr>
                                <w:rFonts w:ascii="Ebrima" w:hAnsi="Ebrima" w:cs="Courier New"/>
                                <w:sz w:val="22"/>
                                <w:szCs w:val="22"/>
                              </w:rPr>
                            </w:rPrChange>
                          </w:rPr>
                          <w:delText xml:space="preserve"> consider supporting International Fund for with your Amazon purchases this holiday season</w:delText>
                        </w:r>
                      </w:del>
                      <w:del w:id="248" w:author="tsedaye bezabeh" w:date="2015-12-10T13:04:00Z">
                        <w:r w:rsidRPr="00647C95" w:rsidDel="00647C95">
                          <w:rPr>
                            <w:rFonts w:ascii="Ebrima" w:hAnsi="Ebrima" w:cs="Courier New"/>
                            <w:sz w:val="22"/>
                            <w:szCs w:val="22"/>
                            <w:rPrChange w:id="249" w:author="tsedaye bezabeh" w:date="2015-12-10T13:05:00Z">
                              <w:rPr>
                                <w:rFonts w:ascii="Ebrima" w:hAnsi="Ebrima" w:cs="Courier New"/>
                                <w:sz w:val="22"/>
                                <w:szCs w:val="22"/>
                              </w:rPr>
                            </w:rPrChange>
                          </w:rPr>
                          <w:delText xml:space="preserve">?  </w:delText>
                        </w:r>
                      </w:del>
                      <w:r w:rsidRPr="00647C95">
                        <w:rPr>
                          <w:rFonts w:ascii="Ebrima" w:hAnsi="Ebrima" w:cs="Courier New"/>
                          <w:sz w:val="22"/>
                          <w:szCs w:val="22"/>
                          <w:rPrChange w:id="250" w:author="tsedaye bezabeh" w:date="2015-12-10T13:05:00Z">
                            <w:rPr>
                              <w:rFonts w:ascii="Ebrima" w:hAnsi="Ebrima" w:cs="Courier New"/>
                              <w:sz w:val="22"/>
                              <w:szCs w:val="22"/>
                            </w:rPr>
                          </w:rPrChange>
                        </w:rPr>
                        <w:t xml:space="preserve">If </w:t>
                      </w:r>
                      <w:del w:id="251" w:author="tsedaye bezabeh" w:date="2015-12-10T13:14:00Z">
                        <w:r w:rsidRPr="00647C95" w:rsidDel="00814FB6">
                          <w:rPr>
                            <w:rFonts w:ascii="Ebrima" w:hAnsi="Ebrima" w:cs="Courier New"/>
                            <w:sz w:val="22"/>
                            <w:szCs w:val="22"/>
                            <w:rPrChange w:id="252" w:author="tsedaye bezabeh" w:date="2015-12-10T13:05:00Z">
                              <w:rPr>
                                <w:rFonts w:ascii="Ebrima" w:hAnsi="Ebrima" w:cs="Courier New"/>
                                <w:sz w:val="22"/>
                                <w:szCs w:val="22"/>
                              </w:rPr>
                            </w:rPrChange>
                          </w:rPr>
                          <w:delText>so</w:delText>
                        </w:r>
                      </w:del>
                      <w:ins w:id="253" w:author="tsedaye bezabeh" w:date="2015-12-10T13:14:00Z">
                        <w:r w:rsidR="00814FB6">
                          <w:rPr>
                            <w:rFonts w:ascii="Ebrima" w:hAnsi="Ebrima" w:cs="Courier New"/>
                            <w:sz w:val="22"/>
                            <w:szCs w:val="22"/>
                          </w:rPr>
                          <w:t>interested</w:t>
                        </w:r>
                      </w:ins>
                      <w:r w:rsidRPr="00647C95">
                        <w:rPr>
                          <w:rFonts w:ascii="Ebrima" w:hAnsi="Ebrima" w:cs="Courier New"/>
                          <w:sz w:val="22"/>
                          <w:szCs w:val="22"/>
                          <w:rPrChange w:id="254" w:author="tsedaye bezabeh" w:date="2015-12-10T13:05:00Z">
                            <w:rPr>
                              <w:rFonts w:ascii="Ebrima" w:hAnsi="Ebrima" w:cs="Courier New"/>
                              <w:sz w:val="22"/>
                              <w:szCs w:val="22"/>
                            </w:rPr>
                          </w:rPrChange>
                        </w:rPr>
                        <w:t xml:space="preserve">, </w:t>
                      </w:r>
                      <w:r w:rsidRPr="00647C95">
                        <w:rPr>
                          <w:rFonts w:ascii="Ebrima" w:hAnsi="Ebrima" w:cs="Courier New"/>
                          <w:sz w:val="22"/>
                          <w:szCs w:val="22"/>
                          <w:rPrChange w:id="255" w:author="tsedaye bezabeh" w:date="2015-12-10T13:05:00Z">
                            <w:rPr>
                              <w:rFonts w:ascii="Ebrima" w:hAnsi="Ebrima" w:cs="Courier New"/>
                              <w:sz w:val="22"/>
                              <w:szCs w:val="22"/>
                            </w:rPr>
                          </w:rPrChange>
                        </w:rPr>
                        <w:fldChar w:fldCharType="begin"/>
                      </w:r>
                      <w:r w:rsidRPr="00647C95">
                        <w:rPr>
                          <w:rFonts w:ascii="Ebrima" w:hAnsi="Ebrima" w:cs="Courier New"/>
                          <w:sz w:val="22"/>
                          <w:szCs w:val="22"/>
                          <w:rPrChange w:id="256" w:author="tsedaye bezabeh" w:date="2015-12-10T13:05:00Z">
                            <w:rPr>
                              <w:rFonts w:ascii="Ebrima" w:hAnsi="Ebrima" w:cs="Courier New"/>
                              <w:sz w:val="22"/>
                              <w:szCs w:val="22"/>
                            </w:rPr>
                          </w:rPrChange>
                        </w:rPr>
                        <w:instrText xml:space="preserve"> HYPERLINK "https://smile.amazon.com/" </w:instrText>
                      </w:r>
                      <w:r>
                        <w:rPr>
                          <w:rFonts w:ascii="Ebrima" w:hAnsi="Ebrima" w:cs="Courier New"/>
                          <w:sz w:val="22"/>
                          <w:szCs w:val="22"/>
                        </w:rPr>
                      </w:r>
                      <w:r w:rsidRPr="00647C95">
                        <w:rPr>
                          <w:rFonts w:ascii="Ebrima" w:hAnsi="Ebrima" w:cs="Courier New"/>
                          <w:sz w:val="22"/>
                          <w:szCs w:val="22"/>
                          <w:rPrChange w:id="257" w:author="tsedaye bezabeh" w:date="2015-12-10T13:05:00Z">
                            <w:rPr>
                              <w:rFonts w:ascii="Ebrima" w:hAnsi="Ebrima" w:cs="Courier New"/>
                              <w:sz w:val="22"/>
                              <w:szCs w:val="22"/>
                            </w:rPr>
                          </w:rPrChange>
                        </w:rPr>
                        <w:fldChar w:fldCharType="separate"/>
                      </w:r>
                      <w:r w:rsidRPr="00647C95">
                        <w:rPr>
                          <w:rStyle w:val="Hyperlink"/>
                          <w:rFonts w:ascii="Ebrima" w:hAnsi="Ebrima" w:cs="Courier New"/>
                          <w:sz w:val="22"/>
                          <w:szCs w:val="22"/>
                          <w:rPrChange w:id="258" w:author="tsedaye bezabeh" w:date="2015-12-10T13:05:00Z">
                            <w:rPr>
                              <w:rStyle w:val="Hyperlink"/>
                              <w:rFonts w:ascii="Ebrima" w:hAnsi="Ebrima" w:cs="Courier New"/>
                              <w:sz w:val="22"/>
                              <w:szCs w:val="22"/>
                            </w:rPr>
                          </w:rPrChange>
                        </w:rPr>
                        <w:t>click here</w:t>
                      </w:r>
                      <w:r w:rsidRPr="00647C95">
                        <w:rPr>
                          <w:rFonts w:ascii="Ebrima" w:hAnsi="Ebrima" w:cs="Courier New"/>
                          <w:sz w:val="22"/>
                          <w:szCs w:val="22"/>
                          <w:rPrChange w:id="259" w:author="tsedaye bezabeh" w:date="2015-12-10T13:05:00Z">
                            <w:rPr>
                              <w:rFonts w:ascii="Ebrima" w:hAnsi="Ebrima" w:cs="Courier New"/>
                              <w:sz w:val="22"/>
                              <w:szCs w:val="22"/>
                            </w:rPr>
                          </w:rPrChange>
                        </w:rPr>
                        <w:fldChar w:fldCharType="end"/>
                      </w:r>
                      <w:r w:rsidRPr="00647C95">
                        <w:rPr>
                          <w:rFonts w:ascii="Ebrima" w:hAnsi="Ebrima" w:cs="Courier New"/>
                          <w:sz w:val="22"/>
                          <w:szCs w:val="22"/>
                          <w:rPrChange w:id="260" w:author="tsedaye bezabeh" w:date="2015-12-10T13:05:00Z">
                            <w:rPr>
                              <w:rFonts w:ascii="Ebrima" w:hAnsi="Ebrima" w:cs="Courier New"/>
                              <w:sz w:val="22"/>
                              <w:szCs w:val="22"/>
                            </w:rPr>
                          </w:rPrChange>
                        </w:rPr>
                        <w:t xml:space="preserve"> and select International Fund for Africa.  </w:t>
                      </w:r>
                      <w:ins w:id="261" w:author="tsedaye bezabeh" w:date="2015-12-10T13:06:00Z">
                        <w:r w:rsidR="00647C95">
                          <w:rPr>
                            <w:rFonts w:ascii="Ebrima" w:hAnsi="Ebrima" w:cs="Courier New"/>
                            <w:sz w:val="22"/>
                            <w:szCs w:val="22"/>
                          </w:rPr>
                          <w:t xml:space="preserve">Please share this </w:t>
                        </w:r>
                      </w:ins>
                      <w:ins w:id="262" w:author="tsedaye bezabeh" w:date="2015-12-10T13:08:00Z">
                        <w:r w:rsidR="00647C95">
                          <w:rPr>
                            <w:rFonts w:ascii="Ebrima" w:hAnsi="Ebrima" w:cs="Courier New"/>
                            <w:sz w:val="22"/>
                            <w:szCs w:val="22"/>
                          </w:rPr>
                          <w:t>news with</w:t>
                        </w:r>
                      </w:ins>
                      <w:ins w:id="263" w:author="tsedaye bezabeh" w:date="2015-12-10T13:07:00Z">
                        <w:r w:rsidR="00647C95">
                          <w:rPr>
                            <w:rFonts w:ascii="Ebrima" w:hAnsi="Ebrima" w:cs="Courier New"/>
                            <w:sz w:val="22"/>
                            <w:szCs w:val="22"/>
                          </w:rPr>
                          <w:t xml:space="preserve"> </w:t>
                        </w:r>
                      </w:ins>
                      <w:ins w:id="264" w:author="tsedaye bezabeh" w:date="2015-12-10T13:06:00Z">
                        <w:r w:rsidR="00647C95">
                          <w:rPr>
                            <w:rFonts w:ascii="Ebrima" w:hAnsi="Ebrima" w:cs="Courier New"/>
                            <w:sz w:val="22"/>
                            <w:szCs w:val="22"/>
                          </w:rPr>
                          <w:t xml:space="preserve">your friends and  families  </w:t>
                        </w:r>
                      </w:ins>
                      <w:ins w:id="265" w:author="tsedaye bezabeh" w:date="2015-12-10T13:08:00Z">
                        <w:r w:rsidR="00647C95">
                          <w:rPr>
                            <w:rFonts w:ascii="Ebrima" w:hAnsi="Ebrima" w:cs="Courier New"/>
                            <w:sz w:val="22"/>
                            <w:szCs w:val="22"/>
                          </w:rPr>
                          <w:t xml:space="preserve">by using the option that appears on the </w:t>
                        </w:r>
                      </w:ins>
                      <w:del w:id="266" w:author="tsedaye bezabeh" w:date="2015-12-10T12:57:00Z">
                        <w:r w:rsidRPr="00647C95" w:rsidDel="00EE4458">
                          <w:rPr>
                            <w:rFonts w:ascii="Ebrima" w:hAnsi="Ebrima" w:cs="Courier New"/>
                            <w:sz w:val="22"/>
                            <w:szCs w:val="22"/>
                            <w:rPrChange w:id="267" w:author="tsedaye bezabeh" w:date="2015-12-10T13:05:00Z">
                              <w:rPr>
                                <w:rFonts w:ascii="Ebrima" w:hAnsi="Ebrima" w:cs="Courier New"/>
                                <w:sz w:val="22"/>
                                <w:szCs w:val="22"/>
                              </w:rPr>
                            </w:rPrChange>
                          </w:rPr>
                          <w:delText>When shopping, please make sure you you're on the smile</w:delText>
                        </w:r>
                        <w:r w:rsidRPr="00647C95" w:rsidDel="00EE4458">
                          <w:rPr>
                            <w:rFonts w:ascii="Ebrima" w:hAnsi="Ebrima" w:cs="Courier New"/>
                            <w:sz w:val="22"/>
                            <w:szCs w:val="22"/>
                            <w:rPrChange w:id="268" w:author="tsedaye bezabeh" w:date="2015-12-10T13:05:00Z">
                              <w:rPr>
                                <w:rFonts w:ascii="Ebrima" w:hAnsi="Ebrima" w:cs="Courier New"/>
                                <w:sz w:val="22"/>
                                <w:szCs w:val="22"/>
                              </w:rPr>
                            </w:rPrChange>
                          </w:rPr>
                          <w:delText>.amazon.com page for the automatic donation to go through</w:delText>
                        </w:r>
                      </w:del>
                      <w:del w:id="269" w:author="tsedaye bezabeh" w:date="2015-12-10T13:04:00Z">
                        <w:r w:rsidRPr="00647C95" w:rsidDel="00647C95">
                          <w:rPr>
                            <w:rFonts w:ascii="Ebrima" w:hAnsi="Ebrima" w:cs="Courier New"/>
                            <w:sz w:val="22"/>
                            <w:szCs w:val="22"/>
                            <w:rPrChange w:id="270" w:author="tsedaye bezabeh" w:date="2015-12-10T13:05:00Z">
                              <w:rPr>
                                <w:rFonts w:ascii="Ebrima" w:hAnsi="Ebrima" w:cs="Courier New"/>
                                <w:sz w:val="22"/>
                                <w:szCs w:val="22"/>
                              </w:rPr>
                            </w:rPrChange>
                          </w:rPr>
                          <w:delText xml:space="preserve">. </w:delText>
                        </w:r>
                      </w:del>
                      <w:del w:id="271" w:author="tsedaye bezabeh" w:date="2015-12-10T13:05:00Z">
                        <w:r w:rsidRPr="00647C95" w:rsidDel="00647C95">
                          <w:rPr>
                            <w:rFonts w:ascii="Ebrima" w:hAnsi="Ebrima" w:cs="Courier New"/>
                            <w:sz w:val="22"/>
                            <w:szCs w:val="22"/>
                            <w:rPrChange w:id="272" w:author="tsedaye bezabeh" w:date="2015-12-10T13:05:00Z">
                              <w:rPr>
                                <w:rFonts w:ascii="Ebrima" w:hAnsi="Ebrima" w:cs="Courier New"/>
                                <w:sz w:val="22"/>
                                <w:szCs w:val="22"/>
                              </w:rPr>
                            </w:rPrChange>
                          </w:rPr>
                          <w:delText xml:space="preserve">  </w:delText>
                        </w:r>
                      </w:del>
                    </w:p>
                    <w:p w:rsidR="00000000" w:rsidRPr="00647C95" w:rsidDel="00EE4458" w:rsidRDefault="00247634" w:rsidP="00A748E6">
                      <w:pPr>
                        <w:numPr>
                          <w:ilvl w:val="0"/>
                          <w:numId w:val="1"/>
                        </w:numPr>
                        <w:rPr>
                          <w:del w:id="273" w:author="tsedaye bezabeh" w:date="2015-12-10T12:58:00Z"/>
                          <w:rFonts w:ascii="Ebrima" w:hAnsi="Ebrima" w:cs="Courier New"/>
                          <w:sz w:val="22"/>
                          <w:szCs w:val="22"/>
                          <w:rPrChange w:id="274" w:author="tsedaye bezabeh" w:date="2015-12-10T13:05:00Z">
                            <w:rPr>
                              <w:del w:id="275" w:author="tsedaye bezabeh" w:date="2015-12-10T12:58:00Z"/>
                              <w:rFonts w:ascii="Ebrima" w:hAnsi="Ebrima" w:cs="Courier New"/>
                              <w:sz w:val="22"/>
                              <w:szCs w:val="22"/>
                            </w:rPr>
                          </w:rPrChange>
                        </w:rPr>
                        <w:pPrChange w:id="276" w:author="tsedaye bezabeh" w:date="2015-12-10T12:58:00Z">
                          <w:pPr>
                            <w:numPr>
                              <w:numId w:val="1"/>
                            </w:numPr>
                            <w:ind w:left="720" w:hanging="360"/>
                          </w:pPr>
                        </w:pPrChange>
                      </w:pPr>
                      <w:del w:id="277" w:author="tsedaye bezabeh" w:date="2015-12-10T12:58:00Z">
                        <w:r w:rsidRPr="00647C95" w:rsidDel="00EE4458">
                          <w:rPr>
                            <w:rFonts w:ascii="Ebrima" w:hAnsi="Ebrima" w:cs="Courier New"/>
                            <w:sz w:val="22"/>
                            <w:szCs w:val="22"/>
                            <w:rPrChange w:id="278" w:author="tsedaye bezabeh" w:date="2015-12-10T13:05:00Z">
                              <w:rPr>
                                <w:rFonts w:ascii="Ebrima" w:hAnsi="Ebrima" w:cs="Courier New"/>
                                <w:sz w:val="22"/>
                                <w:szCs w:val="22"/>
                              </w:rPr>
                            </w:rPrChange>
                          </w:rPr>
                          <w:delText>S</w:delText>
                        </w:r>
                        <w:r w:rsidRPr="00647C95" w:rsidDel="00EE4458">
                          <w:rPr>
                            <w:rFonts w:ascii="Ebrima" w:hAnsi="Ebrima" w:cs="Courier New"/>
                            <w:sz w:val="22"/>
                            <w:szCs w:val="22"/>
                            <w:rPrChange w:id="279" w:author="tsedaye bezabeh" w:date="2015-12-10T13:05:00Z">
                              <w:rPr>
                                <w:rFonts w:ascii="Ebrima" w:hAnsi="Ebrima" w:cs="Courier New"/>
                                <w:sz w:val="22"/>
                                <w:szCs w:val="22"/>
                              </w:rPr>
                            </w:rPrChange>
                          </w:rPr>
                          <w:delText xml:space="preserve">hare with your friends </w:delText>
                        </w:r>
                      </w:del>
                    </w:p>
                    <w:p w:rsidR="00000000" w:rsidRPr="00EE4458" w:rsidRDefault="00247634" w:rsidP="00647C95">
                      <w:pPr>
                        <w:numPr>
                          <w:ilvl w:val="0"/>
                          <w:numId w:val="1"/>
                        </w:numPr>
                        <w:rPr>
                          <w:rFonts w:ascii="Ebrima" w:hAnsi="Ebrima" w:cs="Courier New"/>
                          <w:sz w:val="22"/>
                          <w:szCs w:val="22"/>
                          <w:rPrChange w:id="280" w:author="tsedaye bezabeh" w:date="2015-12-10T12:58:00Z">
                            <w:rPr>
                              <w:rFonts w:ascii="Ebrima" w:hAnsi="Ebrima" w:cs="Courier New"/>
                              <w:sz w:val="22"/>
                              <w:szCs w:val="22"/>
                            </w:rPr>
                          </w:rPrChange>
                        </w:rPr>
                        <w:pPrChange w:id="281" w:author="tsedaye bezabeh" w:date="2015-12-10T13:09:00Z">
                          <w:pPr>
                            <w:numPr>
                              <w:ilvl w:val="1"/>
                              <w:numId w:val="1"/>
                            </w:numPr>
                            <w:ind w:left="1260" w:hanging="270"/>
                          </w:pPr>
                        </w:pPrChange>
                      </w:pPr>
                      <w:del w:id="282" w:author="tsedaye bezabeh" w:date="2015-12-10T13:09:00Z">
                        <w:r w:rsidRPr="00EE4458" w:rsidDel="00647C95">
                          <w:rPr>
                            <w:rFonts w:ascii="Ebrima" w:hAnsi="Ebrima" w:cs="Courier New"/>
                            <w:sz w:val="22"/>
                            <w:szCs w:val="22"/>
                            <w:rPrChange w:id="283" w:author="tsedaye bezabeh" w:date="2015-12-10T12:58:00Z">
                              <w:rPr>
                                <w:rFonts w:ascii="Ebrima" w:hAnsi="Ebrima" w:cs="Courier New"/>
                                <w:sz w:val="22"/>
                                <w:szCs w:val="22"/>
                              </w:rPr>
                            </w:rPrChange>
                          </w:rPr>
                          <w:delText xml:space="preserve">After </w:delText>
                        </w:r>
                      </w:del>
                      <w:del w:id="284" w:author="tsedaye bezabeh" w:date="2015-12-10T13:05:00Z">
                        <w:r w:rsidRPr="00EE4458" w:rsidDel="00647C95">
                          <w:rPr>
                            <w:rFonts w:ascii="Ebrima" w:hAnsi="Ebrima" w:cs="Courier New"/>
                            <w:sz w:val="22"/>
                            <w:szCs w:val="22"/>
                            <w:rPrChange w:id="285" w:author="tsedaye bezabeh" w:date="2015-12-10T12:58:00Z">
                              <w:rPr>
                                <w:rFonts w:ascii="Ebrima" w:hAnsi="Ebrima" w:cs="Courier New"/>
                                <w:sz w:val="22"/>
                                <w:szCs w:val="22"/>
                              </w:rPr>
                            </w:rPrChange>
                          </w:rPr>
                          <w:delText>you’ve</w:delText>
                        </w:r>
                      </w:del>
                      <w:del w:id="286" w:author="tsedaye bezabeh" w:date="2015-12-10T13:06:00Z">
                        <w:r w:rsidRPr="00EE4458" w:rsidDel="00647C95">
                          <w:rPr>
                            <w:rFonts w:ascii="Ebrima" w:hAnsi="Ebrima" w:cs="Courier New"/>
                            <w:sz w:val="22"/>
                            <w:szCs w:val="22"/>
                            <w:rPrChange w:id="287" w:author="tsedaye bezabeh" w:date="2015-12-10T12:58:00Z">
                              <w:rPr>
                                <w:rFonts w:ascii="Ebrima" w:hAnsi="Ebrima" w:cs="Courier New"/>
                                <w:sz w:val="22"/>
                                <w:szCs w:val="22"/>
                              </w:rPr>
                            </w:rPrChange>
                          </w:rPr>
                          <w:delText xml:space="preserve"> successful</w:delText>
                        </w:r>
                      </w:del>
                      <w:del w:id="288" w:author="tsedaye bezabeh" w:date="2015-12-10T13:05:00Z">
                        <w:r w:rsidRPr="00EE4458" w:rsidDel="00647C95">
                          <w:rPr>
                            <w:rFonts w:ascii="Ebrima" w:hAnsi="Ebrima" w:cs="Courier New"/>
                            <w:sz w:val="22"/>
                            <w:szCs w:val="22"/>
                            <w:rPrChange w:id="289" w:author="tsedaye bezabeh" w:date="2015-12-10T12:58:00Z">
                              <w:rPr>
                                <w:rFonts w:ascii="Ebrima" w:hAnsi="Ebrima" w:cs="Courier New"/>
                                <w:sz w:val="22"/>
                                <w:szCs w:val="22"/>
                              </w:rPr>
                            </w:rPrChange>
                          </w:rPr>
                          <w:delText>ly completed a</w:delText>
                        </w:r>
                      </w:del>
                      <w:del w:id="290" w:author="tsedaye bezabeh" w:date="2015-12-10T13:09:00Z">
                        <w:r w:rsidRPr="00EE4458" w:rsidDel="00647C95">
                          <w:rPr>
                            <w:rFonts w:ascii="Ebrima" w:hAnsi="Ebrima" w:cs="Courier New"/>
                            <w:sz w:val="22"/>
                            <w:szCs w:val="22"/>
                            <w:rPrChange w:id="291" w:author="tsedaye bezabeh" w:date="2015-12-10T12:58:00Z">
                              <w:rPr>
                                <w:rFonts w:ascii="Ebrima" w:hAnsi="Ebrima" w:cs="Courier New"/>
                                <w:sz w:val="22"/>
                                <w:szCs w:val="22"/>
                              </w:rPr>
                            </w:rPrChange>
                          </w:rPr>
                          <w:delText xml:space="preserve"> purchase on Amazon Smile you can share the news with your friends on Facebook, Twitter or via email. This option appears on the </w:delText>
                        </w:r>
                      </w:del>
                      <w:del w:id="292" w:author="tsedaye bezabeh" w:date="2015-12-10T13:14:00Z">
                        <w:r w:rsidRPr="00EE4458" w:rsidDel="00814FB6">
                          <w:rPr>
                            <w:rFonts w:ascii="Ebrima" w:hAnsi="Ebrima" w:cs="Courier New"/>
                            <w:sz w:val="22"/>
                            <w:szCs w:val="22"/>
                            <w:rPrChange w:id="293" w:author="tsedaye bezabeh" w:date="2015-12-10T12:58:00Z">
                              <w:rPr>
                                <w:rFonts w:ascii="Ebrima" w:hAnsi="Ebrima" w:cs="Courier New"/>
                                <w:sz w:val="22"/>
                                <w:szCs w:val="22"/>
                              </w:rPr>
                            </w:rPrChange>
                          </w:rPr>
                          <w:delText>con</w:delText>
                        </w:r>
                        <w:r w:rsidRPr="00EE4458" w:rsidDel="00814FB6">
                          <w:rPr>
                            <w:rFonts w:ascii="Ebrima" w:hAnsi="Ebrima" w:cs="Courier New"/>
                            <w:sz w:val="22"/>
                            <w:szCs w:val="22"/>
                            <w:rPrChange w:id="294" w:author="tsedaye bezabeh" w:date="2015-12-10T12:58:00Z">
                              <w:rPr>
                                <w:rFonts w:ascii="Ebrima" w:hAnsi="Ebrima" w:cs="Courier New"/>
                                <w:sz w:val="22"/>
                                <w:szCs w:val="22"/>
                              </w:rPr>
                            </w:rPrChange>
                          </w:rPr>
                          <w:delText>firmation</w:delText>
                        </w:r>
                      </w:del>
                      <w:ins w:id="295" w:author="tsedaye bezabeh" w:date="2015-12-10T13:14:00Z">
                        <w:r w:rsidR="00814FB6" w:rsidRPr="00EE4458">
                          <w:rPr>
                            <w:rFonts w:ascii="Ebrima" w:hAnsi="Ebrima" w:cs="Courier New"/>
                            <w:sz w:val="22"/>
                            <w:szCs w:val="22"/>
                            <w:rPrChange w:id="296" w:author="tsedaye bezabeh" w:date="2015-12-10T12:58:00Z">
                              <w:rPr>
                                <w:rFonts w:ascii="Ebrima" w:hAnsi="Ebrima" w:cs="Courier New"/>
                                <w:sz w:val="22"/>
                                <w:szCs w:val="22"/>
                              </w:rPr>
                            </w:rPrChange>
                          </w:rPr>
                          <w:t>Confirmation</w:t>
                        </w:r>
                      </w:ins>
                      <w:r w:rsidRPr="00EE4458">
                        <w:rPr>
                          <w:rFonts w:ascii="Ebrima" w:hAnsi="Ebrima" w:cs="Courier New"/>
                          <w:sz w:val="22"/>
                          <w:szCs w:val="22"/>
                          <w:rPrChange w:id="297" w:author="tsedaye bezabeh" w:date="2015-12-10T12:58:00Z">
                            <w:rPr>
                              <w:rFonts w:ascii="Ebrima" w:hAnsi="Ebrima" w:cs="Courier New"/>
                              <w:sz w:val="22"/>
                              <w:szCs w:val="22"/>
                            </w:rPr>
                          </w:rPrChange>
                        </w:rPr>
                        <w:t xml:space="preserve"> page after your order is complete. </w:t>
                      </w:r>
                    </w:p>
                    <w:p w:rsidR="00000000" w:rsidRDefault="00247634">
                      <w:pPr>
                        <w:ind w:left="1260"/>
                        <w:rPr>
                          <w:rFonts w:ascii="Ebrima" w:hAnsi="Ebrima" w:cs="Courier New"/>
                          <w:sz w:val="8"/>
                          <w:szCs w:val="8"/>
                        </w:rPr>
                      </w:pPr>
                    </w:p>
                    <w:p w:rsidR="00000000" w:rsidRDefault="00247634">
                      <w:pPr>
                        <w:jc w:val="center"/>
                        <w:rPr>
                          <w:rFonts w:ascii="Ebrima" w:hAnsi="Ebrima" w:cs="Courier New"/>
                          <w:b/>
                          <w:i/>
                          <w:color w:val="FF0000"/>
                          <w:sz w:val="12"/>
                          <w:szCs w:val="12"/>
                        </w:rPr>
                      </w:pPr>
                    </w:p>
                    <w:p w:rsidR="00000000" w:rsidRDefault="00247634">
                      <w:pPr>
                        <w:jc w:val="center"/>
                        <w:rPr>
                          <w:rFonts w:ascii="Ebrima" w:hAnsi="Ebrima" w:cs="Courier New"/>
                          <w:sz w:val="40"/>
                          <w:szCs w:val="40"/>
                        </w:rPr>
                      </w:pPr>
                      <w:r>
                        <w:rPr>
                          <w:rFonts w:ascii="Ebrima" w:hAnsi="Ebrima" w:cs="Courier New"/>
                          <w:b/>
                          <w:i/>
                          <w:color w:val="FF0000"/>
                          <w:sz w:val="30"/>
                          <w:szCs w:val="30"/>
                        </w:rPr>
                        <w:t>Wishing you again a happy and prosperous</w:t>
                      </w:r>
                      <w:r>
                        <w:rPr>
                          <w:rFonts w:ascii="Ebrima" w:hAnsi="Ebrima" w:cs="Courier New"/>
                          <w:sz w:val="40"/>
                          <w:szCs w:val="40"/>
                        </w:rPr>
                        <w:t xml:space="preserve"> </w:t>
                      </w:r>
                      <w:r>
                        <w:rPr>
                          <w:rFonts w:ascii="Ebrima" w:hAnsi="Ebrima" w:cs="Courier New"/>
                          <w:b/>
                          <w:i/>
                          <w:color w:val="FF0000"/>
                          <w:sz w:val="30"/>
                          <w:szCs w:val="30"/>
                        </w:rPr>
                        <w:t>2016!</w:t>
                      </w:r>
                    </w:p>
                    <w:p w:rsidR="00000000" w:rsidRDefault="00247634">
                      <w:pPr>
                        <w:pStyle w:val="BodyText"/>
                        <w:rPr>
                          <w:rFonts w:ascii="Ebrima" w:hAnsi="Ebrima" w:cs="Courier New"/>
                          <w:color w:val="333333"/>
                          <w:sz w:val="22"/>
                          <w:szCs w:val="22"/>
                        </w:rPr>
                      </w:pPr>
                    </w:p>
                  </w:txbxContent>
                </v:textbox>
              </v:shape>
            </w:pict>
          </mc:Fallback>
        </mc:AlternateContent>
      </w:r>
      <w:r w:rsidR="00247634">
        <w:t xml:space="preserve">                                                           </w:t>
      </w:r>
    </w:p>
    <w:p w:rsidR="00000000" w:rsidRDefault="00247634"/>
    <w:p w:rsidR="00000000" w:rsidRDefault="00247634"/>
    <w:p w:rsidR="00000000" w:rsidRDefault="00247634"/>
    <w:p w:rsidR="00000000" w:rsidRDefault="00367070">
      <w:r>
        <w:rPr>
          <w:noProof/>
          <w:sz w:val="20"/>
        </w:rPr>
        <mc:AlternateContent>
          <mc:Choice Requires="wps">
            <w:drawing>
              <wp:anchor distT="0" distB="0" distL="114300" distR="114300" simplePos="0" relativeHeight="251658752" behindDoc="0" locked="0" layoutInCell="1" allowOverlap="1">
                <wp:simplePos x="0" y="0"/>
                <wp:positionH relativeFrom="column">
                  <wp:posOffset>605790</wp:posOffset>
                </wp:positionH>
                <wp:positionV relativeFrom="paragraph">
                  <wp:posOffset>82550</wp:posOffset>
                </wp:positionV>
                <wp:extent cx="194310" cy="239395"/>
                <wp:effectExtent l="24765" t="29210" r="19050" b="26670"/>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9395"/>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DCA56" id="AutoShape 32" o:spid="_x0000_s1026" style="position:absolute;margin-left:47.7pt;margin-top:6.5pt;width:15.3pt;height:1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" path="m,91441r74220,l97155,r22935,91441l194310,91441r-60046,56513l157200,239394,97155,182880,37110,239394,60046,147954,,91441xe" fillcolor="yellow" strokecolor="#ff6">
                <v:stroke joinstyle="miter"/>
                <v:path o:connecttype="custom" o:connectlocs="0,91441;74220,91441;97155,0;120090,91441;194310,91441;134264,147954;157200,239394;97155,182880;37110,239394;60046,147954;0,91441" o:connectangles="0,0,0,0,0,0,0,0,0,0,0"/>
              </v:shape>
            </w:pict>
          </mc:Fallback>
        </mc:AlternateContent>
      </w:r>
    </w:p>
    <w:p w:rsidR="00000000" w:rsidRDefault="00367070">
      <w:r>
        <w:rPr>
          <w:noProof/>
          <w:sz w:val="20"/>
        </w:rPr>
        <mc:AlternateContent>
          <mc:Choice Requires="wps">
            <w:drawing>
              <wp:anchor distT="0" distB="0" distL="114300" distR="114300" simplePos="0" relativeHeight="251668992" behindDoc="0" locked="0" layoutInCell="1" allowOverlap="1">
                <wp:simplePos x="0" y="0"/>
                <wp:positionH relativeFrom="column">
                  <wp:posOffset>-373380</wp:posOffset>
                </wp:positionH>
                <wp:positionV relativeFrom="paragraph">
                  <wp:posOffset>146685</wp:posOffset>
                </wp:positionV>
                <wp:extent cx="194310" cy="239395"/>
                <wp:effectExtent l="17145" t="30480" r="17145" b="25400"/>
                <wp:wrapNone/>
                <wp:docPr id="2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9395"/>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277E7" id="AutoShape 42" o:spid="_x0000_s1026" style="position:absolute;margin-left:-29.4pt;margin-top:11.55pt;width:15.3pt;height:1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" path="m,91441r74220,l97155,r22935,91441l194310,91441r-60046,56513l157200,239394,97155,182880,37110,239394,60046,147954,,91441xe" fillcolor="yellow" strokecolor="#ff6">
                <v:stroke joinstyle="miter"/>
                <v:path o:connecttype="custom" o:connectlocs="0,91441;74220,91441;97155,0;120090,91441;194310,91441;134264,147954;157200,239394;97155,182880;37110,239394;60046,147954;0,91441" o:connectangles="0,0,0,0,0,0,0,0,0,0,0"/>
              </v:shape>
            </w:pict>
          </mc:Fallback>
        </mc:AlternateContent>
      </w:r>
    </w:p>
    <w:p w:rsidR="00000000" w:rsidRDefault="00247634"/>
    <w:p w:rsidR="00000000" w:rsidRDefault="00247634"/>
    <w:p w:rsidR="00000000" w:rsidRDefault="00367070">
      <w:r>
        <w:rPr>
          <w:noProof/>
          <w:sz w:val="20"/>
        </w:rPr>
        <mc:AlternateContent>
          <mc:Choice Requires="wps">
            <w:drawing>
              <wp:anchor distT="0" distB="0" distL="114300" distR="114300" simplePos="0" relativeHeight="251655680" behindDoc="0" locked="0" layoutInCell="1" allowOverlap="1">
                <wp:simplePos x="0" y="0"/>
                <wp:positionH relativeFrom="column">
                  <wp:posOffset>241300</wp:posOffset>
                </wp:positionH>
                <wp:positionV relativeFrom="paragraph">
                  <wp:posOffset>163830</wp:posOffset>
                </wp:positionV>
                <wp:extent cx="194310" cy="239395"/>
                <wp:effectExtent l="22225" t="30480" r="21590" b="25400"/>
                <wp:wrapNone/>
                <wp:docPr id="2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9395"/>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AAEA4" id="AutoShape 29" o:spid="_x0000_s1026" style="position:absolute;margin-left:19pt;margin-top:12.9pt;width:15.3pt;height:1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" path="m,91441r74220,l97155,r22935,91441l194310,91441r-60046,56513l157200,239394,97155,182880,37110,239394,60046,147954,,91441xe" fillcolor="yellow" strokecolor="#ff6">
                <v:stroke joinstyle="miter"/>
                <v:path o:connecttype="custom" o:connectlocs="0,91441;74220,91441;97155,0;120090,91441;194310,91441;134264,147954;157200,239394;97155,182880;37110,239394;60046,147954;0,91441" o:connectangles="0,0,0,0,0,0,0,0,0,0,0"/>
              </v:shape>
            </w:pict>
          </mc:Fallback>
        </mc:AlternateContent>
      </w:r>
      <w:r>
        <w:rPr>
          <w:noProof/>
          <w:sz w:val="20"/>
        </w:rPr>
        <mc:AlternateContent>
          <mc:Choice Requires="wps">
            <w:drawing>
              <wp:anchor distT="0" distB="0" distL="114300" distR="114300" simplePos="0" relativeHeight="251666944" behindDoc="0" locked="0" layoutInCell="1" allowOverlap="1">
                <wp:simplePos x="0" y="0"/>
                <wp:positionH relativeFrom="column">
                  <wp:posOffset>1177290</wp:posOffset>
                </wp:positionH>
                <wp:positionV relativeFrom="paragraph">
                  <wp:posOffset>163830</wp:posOffset>
                </wp:positionV>
                <wp:extent cx="194310" cy="239395"/>
                <wp:effectExtent l="24765" t="30480" r="19050" b="25400"/>
                <wp:wrapNone/>
                <wp:docPr id="2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9395"/>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4EAE8" id="AutoShape 40" o:spid="_x0000_s1026" style="position:absolute;margin-left:92.7pt;margin-top:12.9pt;width:15.3pt;height:1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" path="m,91441r74220,l97155,r22935,91441l194310,91441r-60046,56513l157200,239394,97155,182880,37110,239394,60046,147954,,91441xe" fillcolor="yellow" strokecolor="#ff6">
                <v:stroke joinstyle="miter"/>
                <v:path o:connecttype="custom" o:connectlocs="0,91441;74220,91441;97155,0;120090,91441;194310,91441;134264,147954;157200,239394;97155,182880;37110,239394;60046,147954;0,91441" o:connectangles="0,0,0,0,0,0,0,0,0,0,0"/>
              </v:shape>
            </w:pict>
          </mc:Fallback>
        </mc:AlternateContent>
      </w:r>
    </w:p>
    <w:p w:rsidR="00000000" w:rsidRDefault="00247634"/>
    <w:p w:rsidR="00000000" w:rsidRDefault="00367070">
      <w:r>
        <w:rPr>
          <w:noProof/>
          <w:sz w:val="20"/>
        </w:rPr>
        <mc:AlternateContent>
          <mc:Choice Requires="wps">
            <w:drawing>
              <wp:anchor distT="0" distB="0" distL="114300" distR="114300" simplePos="0" relativeHeight="251672064" behindDoc="0" locked="0" layoutInCell="1" allowOverlap="1">
                <wp:simplePos x="0" y="0"/>
                <wp:positionH relativeFrom="column">
                  <wp:posOffset>-334645</wp:posOffset>
                </wp:positionH>
                <wp:positionV relativeFrom="paragraph">
                  <wp:posOffset>12700</wp:posOffset>
                </wp:positionV>
                <wp:extent cx="194310" cy="239395"/>
                <wp:effectExtent l="17780" t="29845" r="26035" b="26035"/>
                <wp:wrapNone/>
                <wp:docPr id="2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9395"/>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B151C" id="AutoShape 45" o:spid="_x0000_s1026" style="position:absolute;margin-left:-26.35pt;margin-top:1pt;width:15.3pt;height:18.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" path="m,91441r74220,l97155,r22935,91441l194310,91441r-60046,56513l157200,239394,97155,182880,37110,239394,60046,147954,,91441xe" fillcolor="yellow" strokecolor="#ff6">
                <v:stroke joinstyle="miter"/>
                <v:path o:connecttype="custom" o:connectlocs="0,91441;74220,91441;97155,0;120090,91441;194310,91441;134264,147954;157200,239394;97155,182880;37110,239394;60046,147954;0,91441" o:connectangles="0,0,0,0,0,0,0,0,0,0,0"/>
              </v:shape>
            </w:pict>
          </mc:Fallback>
        </mc:AlternateContent>
      </w:r>
      <w:r>
        <w:rPr>
          <w:rFonts w:ascii="Ebrima" w:hAnsi="Ebrima" w:cs="Courier New"/>
          <w:noProof/>
          <w:sz w:val="22"/>
          <w:szCs w:val="22"/>
        </w:rPr>
        <w:drawing>
          <wp:inline distT="0" distB="0" distL="0" distR="0">
            <wp:extent cx="23812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p>
    <w:p w:rsidR="00000000" w:rsidRDefault="00247634"/>
    <w:p w:rsidR="00000000" w:rsidRDefault="00367070">
      <w:r>
        <w:rPr>
          <w:noProof/>
        </w:rPr>
        <mc:AlternateContent>
          <mc:Choice Requires="wps">
            <w:drawing>
              <wp:anchor distT="0" distB="0" distL="114300" distR="114300" simplePos="0" relativeHeight="251648512" behindDoc="0" locked="0" layoutInCell="1" allowOverlap="1">
                <wp:simplePos x="0" y="0"/>
                <wp:positionH relativeFrom="column">
                  <wp:posOffset>612140</wp:posOffset>
                </wp:positionH>
                <wp:positionV relativeFrom="paragraph">
                  <wp:posOffset>128905</wp:posOffset>
                </wp:positionV>
                <wp:extent cx="657225" cy="584200"/>
                <wp:effectExtent l="21590" t="26035" r="26035" b="1841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84200"/>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31B9F" id="AutoShape 14" o:spid="_x0000_s1026" style="position:absolute;margin-left:48.2pt;margin-top:10.15pt;width:51.75pt;height:4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7225,58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" path="m1,223144r251038,2l328613,r77573,223146l657224,223144,454129,361054r77577,223145l328613,446286,125519,584199,203096,361054,1,223144xe" fillcolor="yellow" strokecolor="#ff6">
                <v:stroke joinstyle="miter"/>
                <v:path o:connecttype="custom" o:connectlocs="1,223144;251039,223146;328613,0;406186,223146;657224,223144;454129,361054;531706,584199;328613,446286;125519,584199;203096,361054;1,223144" o:connectangles="0,0,0,0,0,0,0,0,0,0,0"/>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102235</wp:posOffset>
                </wp:positionH>
                <wp:positionV relativeFrom="paragraph">
                  <wp:posOffset>30480</wp:posOffset>
                </wp:positionV>
                <wp:extent cx="194310" cy="239395"/>
                <wp:effectExtent l="26035" t="32385" r="17780" b="23495"/>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9395"/>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364E8" id="AutoShape 28" o:spid="_x0000_s1026" style="position:absolute;margin-left:8.05pt;margin-top:2.4pt;width:15.3pt;height:1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" path="m,91441r74220,l97155,r22935,91441l194310,91441r-60046,56513l157200,239394,97155,182880,37110,239394,60046,147954,,91441xe" fillcolor="yellow" strokecolor="#ff6">
                <v:stroke joinstyle="miter"/>
                <v:path o:connecttype="custom" o:connectlocs="0,91441;74220,91441;97155,0;120090,91441;194310,91441;134264,147954;157200,239394;97155,182880;37110,239394;60046,147954;0,91441" o:connectangles="0,0,0,0,0,0,0,0,0,0,0"/>
              </v:shape>
            </w:pict>
          </mc:Fallback>
        </mc:AlternateContent>
      </w:r>
    </w:p>
    <w:p w:rsidR="00000000" w:rsidRDefault="00247634"/>
    <w:p w:rsidR="00000000" w:rsidRDefault="00367070">
      <w:r>
        <w:rPr>
          <w:noProof/>
          <w:sz w:val="20"/>
        </w:rPr>
        <mc:AlternateContent>
          <mc:Choice Requires="wps">
            <w:drawing>
              <wp:anchor distT="0" distB="0" distL="114300" distR="114300" simplePos="0" relativeHeight="251661824" behindDoc="0" locked="0" layoutInCell="1" allowOverlap="1">
                <wp:simplePos x="0" y="0"/>
                <wp:positionH relativeFrom="column">
                  <wp:posOffset>-651510</wp:posOffset>
                </wp:positionH>
                <wp:positionV relativeFrom="paragraph">
                  <wp:posOffset>123190</wp:posOffset>
                </wp:positionV>
                <wp:extent cx="194310" cy="239395"/>
                <wp:effectExtent l="24765" t="27940" r="19050" b="27940"/>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9395"/>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81107" id="AutoShape 35" o:spid="_x0000_s1026" style="position:absolute;margin-left:-51.3pt;margin-top:9.7pt;width:15.3pt;height:1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" path="m,91441r74220,l97155,r22935,91441l194310,91441r-60046,56513l157200,239394,97155,182880,37110,239394,60046,147954,,91441xe" fillcolor="yellow" strokecolor="#ff6">
                <v:stroke joinstyle="miter"/>
                <v:path o:connecttype="custom" o:connectlocs="0,91441;74220,91441;97155,0;120090,91441;194310,91441;134264,147954;157200,239394;97155,182880;37110,239394;60046,147954;0,91441" o:connectangles="0,0,0,0,0,0,0,0,0,0,0"/>
              </v:shape>
            </w:pict>
          </mc:Fallback>
        </mc:AlternateContent>
      </w:r>
    </w:p>
    <w:p w:rsidR="00000000" w:rsidRDefault="00247634"/>
    <w:p w:rsidR="00000000" w:rsidRDefault="00367070">
      <w:r>
        <w:rPr>
          <w:noProof/>
          <w:sz w:val="20"/>
        </w:rPr>
        <mc:AlternateContent>
          <mc:Choice Requires="wps">
            <w:drawing>
              <wp:anchor distT="0" distB="0" distL="114300" distR="114300" simplePos="0" relativeHeight="251665920" behindDoc="0" locked="0" layoutInCell="1" allowOverlap="1">
                <wp:simplePos x="0" y="0"/>
                <wp:positionH relativeFrom="column">
                  <wp:posOffset>-92075</wp:posOffset>
                </wp:positionH>
                <wp:positionV relativeFrom="paragraph">
                  <wp:posOffset>55880</wp:posOffset>
                </wp:positionV>
                <wp:extent cx="194310" cy="239395"/>
                <wp:effectExtent l="22225" t="25400" r="21590" b="20955"/>
                <wp:wrapNone/>
                <wp:docPr id="1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9395"/>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D72EF" id="AutoShape 39" o:spid="_x0000_s1026" style="position:absolute;margin-left:-7.25pt;margin-top:4.4pt;width:15.3pt;height:18.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" path="m,91441r74220,l97155,r22935,91441l194310,91441r-60046,56513l157200,239394,97155,182880,37110,239394,60046,147954,,91441xe" fillcolor="yellow" strokecolor="#ff6">
                <v:stroke joinstyle="miter"/>
                <v:path o:connecttype="custom" o:connectlocs="0,91441;74220,91441;97155,0;120090,91441;194310,91441;134264,147954;157200,239394;97155,182880;37110,239394;60046,147954;0,91441" o:connectangles="0,0,0,0,0,0,0,0,0,0,0"/>
              </v:shape>
            </w:pict>
          </mc:Fallback>
        </mc:AlternateContent>
      </w:r>
      <w:r w:rsidR="00247634">
        <w:t xml:space="preserve">                                              </w:t>
      </w:r>
    </w:p>
    <w:p w:rsidR="00000000" w:rsidRDefault="00367070">
      <w:r>
        <w:rPr>
          <w:noProof/>
          <w:sz w:val="20"/>
        </w:rPr>
        <mc:AlternateContent>
          <mc:Choice Requires="wps">
            <w:drawing>
              <wp:anchor distT="0" distB="0" distL="114300" distR="114300" simplePos="0" relativeHeight="251673088" behindDoc="0" locked="0" layoutInCell="1" allowOverlap="1">
                <wp:simplePos x="0" y="0"/>
                <wp:positionH relativeFrom="column">
                  <wp:posOffset>1269365</wp:posOffset>
                </wp:positionH>
                <wp:positionV relativeFrom="paragraph">
                  <wp:posOffset>120015</wp:posOffset>
                </wp:positionV>
                <wp:extent cx="194310" cy="239395"/>
                <wp:effectExtent l="21590" t="26670" r="22225" b="19685"/>
                <wp:wrapNone/>
                <wp:docPr id="1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9395"/>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FA314" id="AutoShape 46" o:spid="_x0000_s1026" style="position:absolute;margin-left:99.95pt;margin-top:9.45pt;width:15.3pt;height:18.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" path="m,91441r74220,l97155,r22935,91441l194310,91441r-60046,56513l157200,239394,97155,182880,37110,239394,60046,147954,,91441xe" fillcolor="yellow" strokecolor="#ff6">
                <v:stroke joinstyle="miter"/>
                <v:path o:connecttype="custom" o:connectlocs="0,91441;74220,91441;97155,0;120090,91441;194310,91441;134264,147954;157200,239394;97155,182880;37110,239394;60046,147954;0,91441" o:connectangles="0,0,0,0,0,0,0,0,0,0,0"/>
              </v:shape>
            </w:pict>
          </mc:Fallback>
        </mc:AlternateContent>
      </w:r>
    </w:p>
    <w:p w:rsidR="00000000" w:rsidRDefault="00367070">
      <w:r>
        <w:rPr>
          <w:noProof/>
          <w:sz w:val="20"/>
        </w:rPr>
        <mc:AlternateContent>
          <mc:Choice Requires="wps">
            <w:drawing>
              <wp:anchor distT="0" distB="0" distL="114300" distR="114300" simplePos="0" relativeHeight="251671040" behindDoc="0" locked="0" layoutInCell="1" allowOverlap="1">
                <wp:simplePos x="0" y="0"/>
                <wp:positionH relativeFrom="column">
                  <wp:posOffset>478155</wp:posOffset>
                </wp:positionH>
                <wp:positionV relativeFrom="paragraph">
                  <wp:posOffset>122555</wp:posOffset>
                </wp:positionV>
                <wp:extent cx="194310" cy="239395"/>
                <wp:effectExtent l="20955" t="33020" r="22860" b="22860"/>
                <wp:wrapNone/>
                <wp:docPr id="1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9395"/>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38CA" id="AutoShape 44" o:spid="_x0000_s1026" style="position:absolute;margin-left:37.65pt;margin-top:9.65pt;width:15.3pt;height:18.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" path="m,91441r74220,l97155,r22935,91441l194310,91441r-60046,56513l157200,239394,97155,182880,37110,239394,60046,147954,,91441xe" fillcolor="yellow" strokecolor="#ff6">
                <v:stroke joinstyle="miter"/>
                <v:path o:connecttype="custom" o:connectlocs="0,91441;74220,91441;97155,0;120090,91441;194310,91441;134264,147954;157200,239394;97155,182880;37110,239394;60046,147954;0,91441" o:connectangles="0,0,0,0,0,0,0,0,0,0,0"/>
              </v:shape>
            </w:pict>
          </mc:Fallback>
        </mc:AlternateContent>
      </w:r>
    </w:p>
    <w:p w:rsidR="00000000" w:rsidRDefault="00247634"/>
    <w:p w:rsidR="00000000" w:rsidRDefault="00247634"/>
    <w:p w:rsidR="00000000" w:rsidRDefault="00247634"/>
    <w:p w:rsidR="00000000" w:rsidRDefault="00367070">
      <w:r>
        <w:rPr>
          <w:noProof/>
          <w:sz w:val="20"/>
        </w:rPr>
        <mc:AlternateContent>
          <mc:Choice Requires="wps">
            <w:drawing>
              <wp:anchor distT="0" distB="0" distL="114300" distR="114300" simplePos="0" relativeHeight="251675136" behindDoc="0" locked="0" layoutInCell="1" allowOverlap="1">
                <wp:simplePos x="0" y="0"/>
                <wp:positionH relativeFrom="column">
                  <wp:posOffset>-651510</wp:posOffset>
                </wp:positionH>
                <wp:positionV relativeFrom="paragraph">
                  <wp:posOffset>118745</wp:posOffset>
                </wp:positionV>
                <wp:extent cx="194310" cy="239395"/>
                <wp:effectExtent l="24765" t="24765" r="19050" b="21590"/>
                <wp:wrapNone/>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9395"/>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86255" id="AutoShape 48" o:spid="_x0000_s1026" style="position:absolute;margin-left:-51.3pt;margin-top:9.35pt;width:15.3pt;height:18.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" path="m,91441r74220,l97155,r22935,91441l194310,91441r-60046,56513l157200,239394,97155,182880,37110,239394,60046,147954,,91441xe" fillcolor="yellow" strokecolor="#ff6">
                <v:stroke joinstyle="miter"/>
                <v:path o:connecttype="custom" o:connectlocs="0,91441;74220,91441;97155,0;120090,91441;194310,91441;134264,147954;157200,239394;97155,182880;37110,239394;60046,147954;0,91441" o:connectangles="0,0,0,0,0,0,0,0,0,0,0"/>
              </v:shape>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102235</wp:posOffset>
                </wp:positionH>
                <wp:positionV relativeFrom="paragraph">
                  <wp:posOffset>118745</wp:posOffset>
                </wp:positionV>
                <wp:extent cx="194310" cy="239395"/>
                <wp:effectExtent l="26035" t="24765" r="17780" b="21590"/>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9395"/>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CB198" id="AutoShape 34" o:spid="_x0000_s1026" style="position:absolute;margin-left:8.05pt;margin-top:9.35pt;width:15.3pt;height:1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" path="m,91441r74220,l97155,r22935,91441l194310,91441r-60046,56513l157200,239394,97155,182880,37110,239394,60046,147954,,91441xe" fillcolor="yellow" strokecolor="#ff6">
                <v:stroke joinstyle="miter"/>
                <v:path o:connecttype="custom" o:connectlocs="0,91441;74220,91441;97155,0;120090,91441;194310,91441;134264,147954;157200,239394;97155,182880;37110,239394;60046,147954;0,91441" o:connectangles="0,0,0,0,0,0,0,0,0,0,0"/>
              </v:shape>
            </w:pict>
          </mc:Fallback>
        </mc:AlternateContent>
      </w:r>
    </w:p>
    <w:p w:rsidR="00000000" w:rsidRDefault="00367070">
      <w:r>
        <w:rPr>
          <w:rFonts w:ascii="Ebrima" w:hAnsi="Ebrima" w:cs="Courier New"/>
          <w:noProof/>
          <w:sz w:val="22"/>
          <w:szCs w:val="22"/>
        </w:rPr>
        <w:drawing>
          <wp:inline distT="0" distB="0" distL="0" distR="0">
            <wp:extent cx="238125"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p>
    <w:p w:rsidR="00000000" w:rsidRDefault="00367070">
      <w:r>
        <w:rPr>
          <w:noProof/>
          <w:sz w:val="20"/>
        </w:rPr>
        <mc:AlternateContent>
          <mc:Choice Requires="wps">
            <w:drawing>
              <wp:anchor distT="0" distB="0" distL="114300" distR="114300" simplePos="0" relativeHeight="251653632" behindDoc="0" locked="0" layoutInCell="1" allowOverlap="1">
                <wp:simplePos x="0" y="0"/>
                <wp:positionH relativeFrom="column">
                  <wp:posOffset>672465</wp:posOffset>
                </wp:positionH>
                <wp:positionV relativeFrom="paragraph">
                  <wp:posOffset>7620</wp:posOffset>
                </wp:positionV>
                <wp:extent cx="194310" cy="239395"/>
                <wp:effectExtent l="24765" t="31750" r="19050" b="24130"/>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9395"/>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69FD4" id="AutoShape 27" o:spid="_x0000_s1026" style="position:absolute;margin-left:52.95pt;margin-top:.6pt;width:15.3pt;height:1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" path="m,91441r74220,l97155,r22935,91441l194310,91441r-60046,56513l157200,239394,97155,182880,37110,239394,60046,147954,,91441xe" fillcolor="yellow" strokecolor="#ff6">
                <v:stroke joinstyle="miter"/>
                <v:path o:connecttype="custom" o:connectlocs="0,91441;74220,91441;97155,0;120090,91441;194310,91441;134264,147954;157200,239394;97155,182880;37110,239394;60046,147954;0,91441" o:connectangles="0,0,0,0,0,0,0,0,0,0,0"/>
              </v:shape>
            </w:pict>
          </mc:Fallback>
        </mc:AlternateContent>
      </w:r>
    </w:p>
    <w:p w:rsidR="00000000" w:rsidRDefault="00247634"/>
    <w:p w:rsidR="00000000" w:rsidRDefault="00247634"/>
    <w:p w:rsidR="00000000" w:rsidRDefault="00367070">
      <w:r>
        <w:rPr>
          <w:noProof/>
        </w:rPr>
        <mc:AlternateContent>
          <mc:Choice Requires="wps">
            <w:drawing>
              <wp:anchor distT="0" distB="0" distL="114300" distR="114300" simplePos="0" relativeHeight="251652608" behindDoc="0" locked="0" layoutInCell="1" allowOverlap="1">
                <wp:simplePos x="0" y="0"/>
                <wp:positionH relativeFrom="column">
                  <wp:posOffset>-179070</wp:posOffset>
                </wp:positionH>
                <wp:positionV relativeFrom="paragraph">
                  <wp:posOffset>7620</wp:posOffset>
                </wp:positionV>
                <wp:extent cx="194310" cy="239395"/>
                <wp:effectExtent l="20955" t="33655" r="22860" b="22225"/>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9395"/>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6F8F7" id="AutoShape 26" o:spid="_x0000_s1026" style="position:absolute;margin-left:-14.1pt;margin-top:.6pt;width:15.3pt;height:1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" path="m,91441r74220,l97155,r22935,91441l194310,91441r-60046,56513l157200,239394,97155,182880,37110,239394,60046,147954,,91441xe" fillcolor="yellow" strokecolor="#ff6">
                <v:stroke joinstyle="miter"/>
                <v:path o:connecttype="custom" o:connectlocs="0,91441;74220,91441;97155,0;120090,91441;194310,91441;134264,147954;157200,239394;97155,182880;37110,239394;60046,147954;0,91441" o:connectangles="0,0,0,0,0,0,0,0,0,0,0"/>
              </v:shape>
            </w:pict>
          </mc:Fallback>
        </mc:AlternateContent>
      </w:r>
    </w:p>
    <w:p w:rsidR="00000000" w:rsidRDefault="00367070">
      <w:r>
        <w:rPr>
          <w:noProof/>
          <w:sz w:val="20"/>
        </w:rPr>
        <mc:AlternateContent>
          <mc:Choice Requires="wps">
            <w:drawing>
              <wp:anchor distT="0" distB="0" distL="114300" distR="114300" simplePos="0" relativeHeight="251670016" behindDoc="0" locked="0" layoutInCell="1" allowOverlap="1">
                <wp:simplePos x="0" y="0"/>
                <wp:positionH relativeFrom="column">
                  <wp:posOffset>-741680</wp:posOffset>
                </wp:positionH>
                <wp:positionV relativeFrom="paragraph">
                  <wp:posOffset>137795</wp:posOffset>
                </wp:positionV>
                <wp:extent cx="194310" cy="239395"/>
                <wp:effectExtent l="20320" t="24765" r="23495" b="21590"/>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9395"/>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5FE43" id="AutoShape 43" o:spid="_x0000_s1026" style="position:absolute;margin-left:-58.4pt;margin-top:10.85pt;width:15.3pt;height:18.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" path="m,91441r74220,l97155,r22935,91441l194310,91441r-60046,56513l157200,239394,97155,182880,37110,239394,60046,147954,,91441xe" fillcolor="yellow" strokecolor="#ff6">
                <v:stroke joinstyle="miter"/>
                <v:path o:connecttype="custom" o:connectlocs="0,91441;74220,91441;97155,0;120090,91441;194310,91441;134264,147954;157200,239394;97155,182880;37110,239394;60046,147954;0,91441" o:connectangles="0,0,0,0,0,0,0,0,0,0,0"/>
              </v:shape>
            </w:pict>
          </mc:Fallback>
        </mc:AlternateContent>
      </w:r>
    </w:p>
    <w:p w:rsidR="00000000" w:rsidRDefault="00247634"/>
    <w:p w:rsidR="00000000" w:rsidRDefault="00247634"/>
    <w:p w:rsidR="00000000" w:rsidRDefault="00367070">
      <w:r>
        <w:rPr>
          <w:noProof/>
          <w:sz w:val="20"/>
        </w:rPr>
        <mc:AlternateContent>
          <mc:Choice Requires="wps">
            <w:drawing>
              <wp:anchor distT="0" distB="0" distL="114300" distR="114300" simplePos="0" relativeHeight="251674112" behindDoc="0" locked="0" layoutInCell="1" allowOverlap="1">
                <wp:simplePos x="0" y="0"/>
                <wp:positionH relativeFrom="column">
                  <wp:posOffset>1177290</wp:posOffset>
                </wp:positionH>
                <wp:positionV relativeFrom="paragraph">
                  <wp:posOffset>156210</wp:posOffset>
                </wp:positionV>
                <wp:extent cx="194310" cy="239395"/>
                <wp:effectExtent l="24765" t="26035" r="19050" b="20320"/>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9395"/>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C8875" id="AutoShape 47" o:spid="_x0000_s1026" style="position:absolute;margin-left:92.7pt;margin-top:12.3pt;width:15.3pt;height:18.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" path="m,91441r74220,l97155,r22935,91441l194310,91441r-60046,56513l157200,239394,97155,182880,37110,239394,60046,147954,,91441xe" fillcolor="yellow" strokecolor="#ff6">
                <v:stroke joinstyle="miter"/>
                <v:path o:connecttype="custom" o:connectlocs="0,91441;74220,91441;97155,0;120090,91441;194310,91441;134264,147954;157200,239394;97155,182880;37110,239394;60046,147954;0,91441" o:connectangles="0,0,0,0,0,0,0,0,0,0,0"/>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102235</wp:posOffset>
                </wp:positionH>
                <wp:positionV relativeFrom="paragraph">
                  <wp:posOffset>52705</wp:posOffset>
                </wp:positionV>
                <wp:extent cx="433705" cy="342900"/>
                <wp:effectExtent l="26035" t="27305" r="26035" b="2032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 cy="342900"/>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6FAEC" id="AutoShape 11" o:spid="_x0000_s1026" style="position:absolute;margin-left:8.05pt;margin-top:4.15pt;width:34.15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370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" path="m,130976r165661,1l216853,r51191,130977l433705,130976,299681,211923r51193,130976l216853,261950,82831,342899,134024,211923,,130976xe" fillcolor="yellow" strokecolor="#ff6">
                <v:stroke joinstyle="miter"/>
                <v:path o:connecttype="custom" o:connectlocs="0,130976;165661,130977;216853,0;268044,130977;433705,130976;299681,211923;350874,342899;216853,261950;82831,342899;134024,211923;0,130976" o:connectangles="0,0,0,0,0,0,0,0,0,0,0"/>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-334645</wp:posOffset>
                </wp:positionH>
                <wp:positionV relativeFrom="paragraph">
                  <wp:posOffset>504190</wp:posOffset>
                </wp:positionV>
                <wp:extent cx="1329055" cy="1943100"/>
                <wp:effectExtent l="36830" t="59690" r="34290" b="1651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943100"/>
                        </a:xfrm>
                        <a:prstGeom prst="triangle">
                          <a:avLst>
                            <a:gd name="adj" fmla="val 50000"/>
                          </a:avLst>
                        </a:prstGeom>
                        <a:solidFill>
                          <a:srgbClr val="00B050"/>
                        </a:solidFill>
                        <a:ln w="28575">
                          <a:solidFill>
                            <a:srgbClr val="00B05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818F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26" type="#_x0000_t5" style="position:absolute;margin-left:-26.35pt;margin-top:39.7pt;width:104.65pt;height:15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" fillcolor="#00b050" strokecolor="#00b050" strokeweight="2.25pt">
                <v:stroke dashstyle="dash"/>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193040</wp:posOffset>
                </wp:positionH>
                <wp:positionV relativeFrom="paragraph">
                  <wp:posOffset>2447290</wp:posOffset>
                </wp:positionV>
                <wp:extent cx="342900" cy="228600"/>
                <wp:effectExtent l="2540" t="2540"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4E2106"/>
                        </a:solidFill>
                        <a:ln>
                          <a:noFill/>
                        </a:ln>
                        <a:extLst>
                          <a:ext uri="{91240B29-F687-4F45-9708-019B960494DF}">
                            <a14:hiddenLine xmlns:a14="http://schemas.microsoft.com/office/drawing/2010/main" w="9525">
                              <a:solidFill>
                                <a:srgbClr val="D32125"/>
                              </a:solidFill>
                              <a:prstDash val="dash"/>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86C9D" id="Rectangle 12" o:spid="_x0000_s1026" style="position:absolute;margin-left:15.2pt;margin-top:192.7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" fillcolor="#4e2106" stroked="f" strokecolor="#d32125">
                <v:stroke dashstyle="dash"/>
              </v:rect>
            </w:pict>
          </mc:Fallback>
        </mc:AlternateContent>
      </w:r>
    </w:p>
    <w:p w:rsidR="00000000" w:rsidRDefault="00247634"/>
    <w:p w:rsidR="00000000" w:rsidRDefault="00367070">
      <w:r>
        <w:rPr>
          <w:noProof/>
        </w:rPr>
        <mc:AlternateContent>
          <mc:Choice Requires="wps">
            <w:drawing>
              <wp:anchor distT="0" distB="0" distL="114300" distR="114300" simplePos="0" relativeHeight="251640320" behindDoc="0" locked="0" layoutInCell="1" allowOverlap="1">
                <wp:simplePos x="0" y="0"/>
                <wp:positionH relativeFrom="column">
                  <wp:posOffset>1371600</wp:posOffset>
                </wp:positionH>
                <wp:positionV relativeFrom="paragraph">
                  <wp:posOffset>153670</wp:posOffset>
                </wp:positionV>
                <wp:extent cx="5360035" cy="3282950"/>
                <wp:effectExtent l="0" t="2540" r="2540" b="63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0035" cy="3282950"/>
                        </a:xfrm>
                        <a:prstGeom prst="flowChartManualInput">
                          <a:avLst/>
                        </a:prstGeom>
                        <a:solidFill>
                          <a:srgbClr val="3C9E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2DE18" id="_x0000_t118" coordsize="21600,21600" o:spt="118" path="m,4292l21600,r,21600l,21600xe">
                <v:stroke joinstyle="miter"/>
                <v:path gradientshapeok="t" o:connecttype="custom" o:connectlocs="10800,2146;0,10800;10800,21600;21600,10800" textboxrect="0,4291,21600,21600"/>
              </v:shapetype>
              <v:shape id="AutoShape 13" o:spid="_x0000_s1026" type="#_x0000_t118" style="position:absolute;margin-left:108pt;margin-top:12.1pt;width:422.05pt;height:25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" fillcolor="#3c9e46" stroked="f"/>
            </w:pict>
          </mc:Fallback>
        </mc:AlternateContent>
      </w:r>
    </w:p>
    <w:p w:rsidR="00000000" w:rsidRDefault="00247634"/>
    <w:p w:rsidR="00000000" w:rsidRDefault="00367070">
      <w:r>
        <w:rPr>
          <w:rFonts w:ascii="Ebrima" w:hAnsi="Ebrima" w:cs="Courier New"/>
          <w:noProof/>
          <w:sz w:val="22"/>
          <w:szCs w:val="22"/>
        </w:rPr>
        <w:drawing>
          <wp:inline distT="0" distB="0" distL="0" distR="0">
            <wp:extent cx="22860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bookmarkStart w:id="298" w:name="_GoBack"/>
      <w:bookmarkEnd w:id="298"/>
      <w:r>
        <w:rPr>
          <w:noProof/>
          <w:sz w:val="20"/>
        </w:rPr>
        <mc:AlternateContent>
          <mc:Choice Requires="wps">
            <w:drawing>
              <wp:anchor distT="0" distB="0" distL="114300" distR="114300" simplePos="0" relativeHeight="251662848" behindDoc="0" locked="0" layoutInCell="1" allowOverlap="1">
                <wp:simplePos x="0" y="0"/>
                <wp:positionH relativeFrom="column">
                  <wp:posOffset>-373380</wp:posOffset>
                </wp:positionH>
                <wp:positionV relativeFrom="paragraph">
                  <wp:posOffset>80645</wp:posOffset>
                </wp:positionV>
                <wp:extent cx="194310" cy="239395"/>
                <wp:effectExtent l="17145" t="32385" r="17145" b="23495"/>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9395"/>
                        </a:xfrm>
                        <a:prstGeom prst="star5">
                          <a:avLst/>
                        </a:prstGeom>
                        <a:solidFill>
                          <a:srgbClr val="FFFF00"/>
                        </a:solidFill>
                        <a:ln w="9525">
                          <a:solidFill>
                            <a:srgbClr val="FF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A6F31" id="AutoShape 36" o:spid="_x0000_s1026" style="position:absolute;margin-left:-29.4pt;margin-top:6.35pt;width:15.3pt;height:1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" path="m,91441r74220,l97155,r22935,91441l194310,91441r-60046,56513l157200,239394,97155,182880,37110,239394,60046,147954,,91441xe" fillcolor="yellow" strokecolor="#ff6">
                <v:stroke joinstyle="miter"/>
                <v:path o:connecttype="custom" o:connectlocs="0,91441;74220,91441;97155,0;120090,91441;194310,91441;134264,147954;157200,239394;97155,182880;37110,239394;60046,147954;0,91441" o:connectangles="0,0,0,0,0,0,0,0,0,0,0"/>
              </v:shape>
            </w:pict>
          </mc:Fallback>
        </mc:AlternateContent>
      </w:r>
    </w:p>
    <w:p w:rsidR="00000000" w:rsidRDefault="00247634"/>
    <w:p w:rsidR="00000000" w:rsidRDefault="00367070">
      <w:r>
        <w:rPr>
          <w:noProof/>
        </w:rPr>
        <mc:AlternateContent>
          <mc:Choice Requires="wps">
            <w:drawing>
              <wp:anchor distT="0" distB="0" distL="114300" distR="114300" simplePos="0" relativeHeight="251649536" behindDoc="0" locked="0" layoutInCell="1" allowOverlap="1">
                <wp:simplePos x="0" y="0"/>
                <wp:positionH relativeFrom="column">
                  <wp:posOffset>1463675</wp:posOffset>
                </wp:positionH>
                <wp:positionV relativeFrom="paragraph">
                  <wp:posOffset>151130</wp:posOffset>
                </wp:positionV>
                <wp:extent cx="5049520" cy="1608455"/>
                <wp:effectExtent l="15875" t="20955" r="20955" b="1841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1608455"/>
                        </a:xfrm>
                        <a:prstGeom prst="rect">
                          <a:avLst/>
                        </a:prstGeom>
                        <a:solidFill>
                          <a:srgbClr val="FFFFFF"/>
                        </a:solidFill>
                        <a:ln w="25400">
                          <a:solidFill>
                            <a:srgbClr val="00B050"/>
                          </a:solidFill>
                          <a:prstDash val="lgDashDot"/>
                          <a:miter lim="800000"/>
                          <a:headEnd/>
                          <a:tailEnd/>
                        </a:ln>
                      </wps:spPr>
                      <wps:txbx>
                        <w:txbxContent>
                          <w:p w:rsidR="00000000" w:rsidRDefault="00247634">
                            <w:pPr>
                              <w:jc w:val="center"/>
                              <w:rPr>
                                <w:rFonts w:ascii="Century Gothic" w:hAnsi="Century Gothic"/>
                                <w:color w:val="3C9E46"/>
                                <w:sz w:val="16"/>
                                <w:szCs w:val="16"/>
                              </w:rPr>
                            </w:pPr>
                          </w:p>
                          <w:p w:rsidR="00000000" w:rsidRDefault="00247634">
                            <w:pPr>
                              <w:jc w:val="center"/>
                              <w:rPr>
                                <w:rFonts w:ascii="Century Gothic" w:hAnsi="Century Gothic"/>
                                <w:color w:val="3C9E46"/>
                                <w:sz w:val="6"/>
                                <w:szCs w:val="6"/>
                              </w:rPr>
                            </w:pPr>
                          </w:p>
                          <w:p w:rsidR="00000000" w:rsidRDefault="00247634">
                            <w:pPr>
                              <w:jc w:val="center"/>
                              <w:rPr>
                                <w:rFonts w:ascii="Century Gothic" w:hAnsi="Century Gothic"/>
                                <w:color w:val="3C9E46"/>
                                <w:sz w:val="36"/>
                                <w:szCs w:val="36"/>
                              </w:rPr>
                            </w:pPr>
                            <w:r>
                              <w:rPr>
                                <w:rFonts w:ascii="Century Gothic" w:hAnsi="Century Gothic"/>
                                <w:color w:val="3C9E46"/>
                                <w:sz w:val="36"/>
                                <w:szCs w:val="36"/>
                              </w:rPr>
                              <w:t>International Fund for Africa</w:t>
                            </w:r>
                          </w:p>
                          <w:p w:rsidR="00000000" w:rsidRDefault="00247634">
                            <w:pPr>
                              <w:jc w:val="center"/>
                              <w:rPr>
                                <w:rFonts w:ascii="Century Gothic" w:hAnsi="Century Gothic"/>
                                <w:color w:val="3C9E46"/>
                                <w:sz w:val="36"/>
                                <w:szCs w:val="36"/>
                              </w:rPr>
                            </w:pPr>
                            <w:r>
                              <w:rPr>
                                <w:rFonts w:ascii="Century Gothic" w:hAnsi="Century Gothic"/>
                                <w:color w:val="3C9E46"/>
                                <w:sz w:val="36"/>
                                <w:szCs w:val="36"/>
                              </w:rPr>
                              <w:t>Wishes you a</w:t>
                            </w:r>
                          </w:p>
                          <w:p w:rsidR="00000000" w:rsidRDefault="00247634">
                            <w:pPr>
                              <w:jc w:val="center"/>
                              <w:rPr>
                                <w:rFonts w:ascii="Century Gothic" w:hAnsi="Century Gothic"/>
                                <w:color w:val="3C9E46"/>
                                <w:sz w:val="36"/>
                                <w:szCs w:val="36"/>
                              </w:rPr>
                            </w:pPr>
                            <w:r>
                              <w:rPr>
                                <w:rFonts w:ascii="Century Gothic" w:hAnsi="Century Gothic"/>
                                <w:color w:val="3C9E46"/>
                                <w:sz w:val="36"/>
                                <w:szCs w:val="36"/>
                              </w:rPr>
                              <w:t>Happy Holiday!</w:t>
                            </w:r>
                          </w:p>
                          <w:p w:rsidR="00000000" w:rsidRDefault="00247634">
                            <w:pPr>
                              <w:jc w:val="center"/>
                              <w:rPr>
                                <w:rFonts w:ascii="Century Gothic" w:hAnsi="Century Gothic"/>
                                <w:color w:val="3C9E46"/>
                                <w:sz w:val="20"/>
                                <w:szCs w:val="20"/>
                              </w:rPr>
                            </w:pPr>
                          </w:p>
                          <w:p w:rsidR="00000000" w:rsidRDefault="00247634">
                            <w:pPr>
                              <w:jc w:val="center"/>
                              <w:rPr>
                                <w:rFonts w:ascii="Century Gothic" w:hAnsi="Century Gothic"/>
                                <w:color w:val="3C9E46"/>
                                <w:sz w:val="36"/>
                                <w:szCs w:val="36"/>
                              </w:rPr>
                            </w:pPr>
                            <w:r>
                              <w:rPr>
                                <w:rFonts w:ascii="Century Gothic" w:hAnsi="Century Gothic"/>
                                <w:color w:val="3C9E46"/>
                                <w:sz w:val="36"/>
                                <w:szCs w:val="36"/>
                              </w:rPr>
                              <w:t>www.ifundafrica.org</w:t>
                            </w:r>
                          </w:p>
                          <w:p w:rsidR="00000000" w:rsidRDefault="00247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115.25pt;margin-top:11.9pt;width:397.6pt;height:126.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" strokecolor="#00b050" strokeweight="2pt">
                <v:stroke dashstyle="longDashDot"/>
                <v:textbox>
                  <w:txbxContent>
                    <w:p w:rsidR="00000000" w:rsidRDefault="00247634">
                      <w:pPr>
                        <w:jc w:val="center"/>
                        <w:rPr>
                          <w:rFonts w:ascii="Century Gothic" w:hAnsi="Century Gothic"/>
                          <w:color w:val="3C9E46"/>
                          <w:sz w:val="16"/>
                          <w:szCs w:val="16"/>
                        </w:rPr>
                      </w:pPr>
                    </w:p>
                    <w:p w:rsidR="00000000" w:rsidRDefault="00247634">
                      <w:pPr>
                        <w:jc w:val="center"/>
                        <w:rPr>
                          <w:rFonts w:ascii="Century Gothic" w:hAnsi="Century Gothic"/>
                          <w:color w:val="3C9E46"/>
                          <w:sz w:val="6"/>
                          <w:szCs w:val="6"/>
                        </w:rPr>
                      </w:pPr>
                    </w:p>
                    <w:p w:rsidR="00000000" w:rsidRDefault="00247634">
                      <w:pPr>
                        <w:jc w:val="center"/>
                        <w:rPr>
                          <w:rFonts w:ascii="Century Gothic" w:hAnsi="Century Gothic"/>
                          <w:color w:val="3C9E46"/>
                          <w:sz w:val="36"/>
                          <w:szCs w:val="36"/>
                        </w:rPr>
                      </w:pPr>
                      <w:r>
                        <w:rPr>
                          <w:rFonts w:ascii="Century Gothic" w:hAnsi="Century Gothic"/>
                          <w:color w:val="3C9E46"/>
                          <w:sz w:val="36"/>
                          <w:szCs w:val="36"/>
                        </w:rPr>
                        <w:t>International Fund for Africa</w:t>
                      </w:r>
                    </w:p>
                    <w:p w:rsidR="00000000" w:rsidRDefault="00247634">
                      <w:pPr>
                        <w:jc w:val="center"/>
                        <w:rPr>
                          <w:rFonts w:ascii="Century Gothic" w:hAnsi="Century Gothic"/>
                          <w:color w:val="3C9E46"/>
                          <w:sz w:val="36"/>
                          <w:szCs w:val="36"/>
                        </w:rPr>
                      </w:pPr>
                      <w:r>
                        <w:rPr>
                          <w:rFonts w:ascii="Century Gothic" w:hAnsi="Century Gothic"/>
                          <w:color w:val="3C9E46"/>
                          <w:sz w:val="36"/>
                          <w:szCs w:val="36"/>
                        </w:rPr>
                        <w:t>Wishes you a</w:t>
                      </w:r>
                    </w:p>
                    <w:p w:rsidR="00000000" w:rsidRDefault="00247634">
                      <w:pPr>
                        <w:jc w:val="center"/>
                        <w:rPr>
                          <w:rFonts w:ascii="Century Gothic" w:hAnsi="Century Gothic"/>
                          <w:color w:val="3C9E46"/>
                          <w:sz w:val="36"/>
                          <w:szCs w:val="36"/>
                        </w:rPr>
                      </w:pPr>
                      <w:r>
                        <w:rPr>
                          <w:rFonts w:ascii="Century Gothic" w:hAnsi="Century Gothic"/>
                          <w:color w:val="3C9E46"/>
                          <w:sz w:val="36"/>
                          <w:szCs w:val="36"/>
                        </w:rPr>
                        <w:t>Happy Holiday!</w:t>
                      </w:r>
                    </w:p>
                    <w:p w:rsidR="00000000" w:rsidRDefault="00247634">
                      <w:pPr>
                        <w:jc w:val="center"/>
                        <w:rPr>
                          <w:rFonts w:ascii="Century Gothic" w:hAnsi="Century Gothic"/>
                          <w:color w:val="3C9E46"/>
                          <w:sz w:val="20"/>
                          <w:szCs w:val="20"/>
                        </w:rPr>
                      </w:pPr>
                    </w:p>
                    <w:p w:rsidR="00000000" w:rsidRDefault="00247634">
                      <w:pPr>
                        <w:jc w:val="center"/>
                        <w:rPr>
                          <w:rFonts w:ascii="Century Gothic" w:hAnsi="Century Gothic"/>
                          <w:color w:val="3C9E46"/>
                          <w:sz w:val="36"/>
                          <w:szCs w:val="36"/>
                        </w:rPr>
                      </w:pPr>
                      <w:r>
                        <w:rPr>
                          <w:rFonts w:ascii="Century Gothic" w:hAnsi="Century Gothic"/>
                          <w:color w:val="3C9E46"/>
                          <w:sz w:val="36"/>
                          <w:szCs w:val="36"/>
                        </w:rPr>
                        <w:t>www.ifundafrica.org</w:t>
                      </w:r>
                    </w:p>
                    <w:p w:rsidR="00000000" w:rsidRDefault="00247634"/>
                  </w:txbxContent>
                </v:textbox>
              </v:shape>
            </w:pict>
          </mc:Fallback>
        </mc:AlternateContent>
      </w:r>
    </w:p>
    <w:p w:rsidR="00000000" w:rsidRDefault="00247634"/>
    <w:p w:rsidR="00000000" w:rsidRDefault="00247634"/>
    <w:p w:rsidR="00000000" w:rsidRDefault="00247634"/>
    <w:p w:rsidR="00000000" w:rsidRDefault="00247634"/>
    <w:p w:rsidR="00247634" w:rsidRDefault="00247634"/>
    <w:sectPr w:rsidR="00247634">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634" w:rsidRDefault="00247634">
      <w:r>
        <w:separator/>
      </w:r>
    </w:p>
  </w:endnote>
  <w:endnote w:type="continuationSeparator" w:id="0">
    <w:p w:rsidR="00247634" w:rsidRDefault="0024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ya Nouvelle">
    <w:altName w:val="Courier New"/>
    <w:charset w:val="00"/>
    <w:family w:val="auto"/>
    <w:pitch w:val="variable"/>
    <w:sig w:usb0="00000003" w:usb1="00000002"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634" w:rsidRDefault="00247634">
      <w:r>
        <w:separator/>
      </w:r>
    </w:p>
  </w:footnote>
  <w:footnote w:type="continuationSeparator" w:id="0">
    <w:p w:rsidR="00247634" w:rsidRDefault="00247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47634">
    <w:pPr>
      <w:pStyle w:val="Header"/>
      <w:tabs>
        <w:tab w:val="clear" w:pos="4680"/>
        <w:tab w:val="clear" w:pos="9360"/>
        <w:tab w:val="left" w:pos="2469"/>
      </w:tabs>
      <w:ind w:left="2160"/>
    </w:pPr>
    <w:r>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7B685A"/>
    <w:multiLevelType w:val="hybridMultilevel"/>
    <w:tmpl w:val="4692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edaye bezabeh">
    <w15:presenceInfo w15:providerId="Windows Live" w15:userId="ba92055985ec3f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noPunctuationKerning/>
  <w:characterSpacingControl w:val="doNotCompress"/>
  <w:hdrShapeDefaults>
    <o:shapedefaults v:ext="edit" spidmax="2049">
      <o:colormru v:ext="edit" colors="#900,#d00000,#a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70"/>
    <w:rsid w:val="00247634"/>
    <w:rsid w:val="00367070"/>
    <w:rsid w:val="005E5367"/>
    <w:rsid w:val="00647C95"/>
    <w:rsid w:val="00814FB6"/>
    <w:rsid w:val="00EE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00,#d00000,#a00"/>
    </o:shapedefaults>
    <o:shapelayout v:ext="edit">
      <o:idmap v:ext="edit" data="1"/>
    </o:shapelayout>
  </w:shapeDefaults>
  <w:decimalSymbol w:val="."/>
  <w:listSeparator w:val=","/>
  <w15:chartTrackingRefBased/>
  <w15:docId w15:val="{187AB629-FBB1-4AE8-B7FD-AD1CC8E1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Minya Nouvelle" w:hAnsi="Minya Nouvelle"/>
      <w:color w:val="339966"/>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Garamond" w:hAnsi="Garamond"/>
      <w:color w:val="808080"/>
    </w:rPr>
  </w:style>
  <w:style w:type="paragraph" w:styleId="BodyText2">
    <w:name w:val="Body Text 2"/>
    <w:basedOn w:val="Normal"/>
    <w:semiHidden/>
    <w:rPr>
      <w:color w:val="333333"/>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fundafrica.org/index.php?option=com_content&amp;view=article&amp;id=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ifundafrica.org/index.php?option=com_content&amp;view=article&amp;id=51"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CharactersWithSpaces>
  <SharedDoc>false</SharedDoc>
  <HLinks>
    <vt:vector size="12" baseType="variant">
      <vt:variant>
        <vt:i4>4784145</vt:i4>
      </vt:variant>
      <vt:variant>
        <vt:i4>3</vt:i4>
      </vt:variant>
      <vt:variant>
        <vt:i4>0</vt:i4>
      </vt:variant>
      <vt:variant>
        <vt:i4>5</vt:i4>
      </vt:variant>
      <vt:variant>
        <vt:lpwstr>https://smile.amazon.com/</vt:lpwstr>
      </vt:variant>
      <vt:variant>
        <vt:lpwstr/>
      </vt:variant>
      <vt:variant>
        <vt:i4>131131</vt:i4>
      </vt:variant>
      <vt:variant>
        <vt:i4>0</vt:i4>
      </vt:variant>
      <vt:variant>
        <vt:i4>0</vt:i4>
      </vt:variant>
      <vt:variant>
        <vt:i4>5</vt:i4>
      </vt:variant>
      <vt:variant>
        <vt:lpwstr>http://ifundafrica.org/index.php?option=com_content&amp;view=article&amp;id=51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tsedaye bezabeh</cp:lastModifiedBy>
  <cp:revision>2</cp:revision>
  <dcterms:created xsi:type="dcterms:W3CDTF">2015-12-10T10:18:00Z</dcterms:created>
  <dcterms:modified xsi:type="dcterms:W3CDTF">2015-12-10T10:18:00Z</dcterms:modified>
</cp:coreProperties>
</file>